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B3" w:rsidRPr="006503EB" w:rsidRDefault="00FE6BC7" w:rsidP="00C703D5">
      <w:pPr>
        <w:pStyle w:val="Header"/>
        <w:tabs>
          <w:tab w:val="center" w:pos="3600"/>
        </w:tabs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</w:t>
      </w:r>
      <w:proofErr w:type="gramEnd"/>
      <w:r w:rsidR="00C703D5" w:rsidRPr="00C703D5">
        <w:rPr>
          <w:b/>
          <w:noProof/>
          <w:sz w:val="22"/>
          <w:szCs w:val="22"/>
        </w:rPr>
        <w:drawing>
          <wp:inline distT="0" distB="0" distL="0" distR="0">
            <wp:extent cx="612648" cy="612648"/>
            <wp:effectExtent l="0" t="0" r="0" b="0"/>
            <wp:docPr id="1" name="Picture 1" descr="\\FLLITERACY\Shared\LOGOS\Wells F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LITERACY\Shared\LOGOS\Wells Far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3D5">
        <w:rPr>
          <w:rFonts w:ascii="Calibri" w:hAnsi="Calibri"/>
          <w:sz w:val="22"/>
          <w:szCs w:val="22"/>
        </w:rPr>
        <w:tab/>
      </w:r>
      <w:r w:rsidR="00472170" w:rsidRPr="006503EB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028700" cy="704850"/>
            <wp:effectExtent l="19050" t="0" r="0" b="0"/>
            <wp:docPr id="10" name="Picture 2" descr="color 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23" w:rsidRPr="006503EB" w:rsidRDefault="00203923" w:rsidP="00203923">
      <w:pPr>
        <w:pStyle w:val="Title"/>
        <w:rPr>
          <w:rFonts w:ascii="Calibri" w:hAnsi="Calibri"/>
          <w:sz w:val="32"/>
          <w:szCs w:val="32"/>
        </w:rPr>
      </w:pPr>
    </w:p>
    <w:p w:rsidR="00203923" w:rsidRPr="00452600" w:rsidRDefault="00472170" w:rsidP="00203923">
      <w:pPr>
        <w:jc w:val="center"/>
        <w:rPr>
          <w:rFonts w:ascii="Calibri" w:hAnsi="Calibri"/>
          <w:b/>
          <w:sz w:val="28"/>
          <w:szCs w:val="28"/>
        </w:rPr>
      </w:pPr>
      <w:r w:rsidRPr="00452600">
        <w:rPr>
          <w:rFonts w:ascii="Calibri" w:hAnsi="Calibri"/>
          <w:b/>
          <w:sz w:val="28"/>
          <w:szCs w:val="28"/>
        </w:rPr>
        <w:t xml:space="preserve">Florida </w:t>
      </w:r>
      <w:r w:rsidR="00305DCE" w:rsidRPr="00452600">
        <w:rPr>
          <w:rFonts w:ascii="Calibri" w:hAnsi="Calibri"/>
          <w:b/>
          <w:sz w:val="28"/>
          <w:szCs w:val="28"/>
        </w:rPr>
        <w:t>Financial</w:t>
      </w:r>
      <w:r w:rsidRPr="00452600">
        <w:rPr>
          <w:rFonts w:ascii="Calibri" w:hAnsi="Calibri"/>
          <w:b/>
          <w:sz w:val="28"/>
          <w:szCs w:val="28"/>
        </w:rPr>
        <w:t xml:space="preserve"> Literacy</w:t>
      </w:r>
      <w:r w:rsidR="00203923" w:rsidRPr="00452600">
        <w:rPr>
          <w:rFonts w:ascii="Calibri" w:hAnsi="Calibri"/>
          <w:b/>
          <w:sz w:val="28"/>
          <w:szCs w:val="28"/>
        </w:rPr>
        <w:t xml:space="preserve"> Initiative</w:t>
      </w:r>
    </w:p>
    <w:p w:rsidR="00203923" w:rsidRPr="00452600" w:rsidRDefault="00203923" w:rsidP="00203923">
      <w:pPr>
        <w:jc w:val="center"/>
        <w:rPr>
          <w:rFonts w:ascii="Calibri" w:hAnsi="Calibri"/>
          <w:b/>
          <w:sz w:val="22"/>
          <w:szCs w:val="22"/>
        </w:rPr>
      </w:pPr>
    </w:p>
    <w:p w:rsidR="00203923" w:rsidRPr="00452600" w:rsidRDefault="00A96E27" w:rsidP="00203923">
      <w:pPr>
        <w:jc w:val="center"/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A statewide initiative</w:t>
      </w:r>
      <w:r w:rsidR="00203923" w:rsidRPr="00452600">
        <w:rPr>
          <w:rFonts w:ascii="Calibri" w:hAnsi="Calibri"/>
          <w:b/>
          <w:sz w:val="22"/>
          <w:szCs w:val="22"/>
        </w:rPr>
        <w:t xml:space="preserve"> managed by the Florida Literacy Coalition</w:t>
      </w:r>
      <w:r w:rsidR="00302750" w:rsidRPr="00452600">
        <w:rPr>
          <w:rFonts w:ascii="Calibri" w:hAnsi="Calibri"/>
          <w:b/>
          <w:sz w:val="22"/>
          <w:szCs w:val="22"/>
        </w:rPr>
        <w:t xml:space="preserve"> and supported by </w:t>
      </w:r>
      <w:r w:rsidR="00C703D5" w:rsidRPr="00452600">
        <w:rPr>
          <w:rFonts w:ascii="Calibri" w:hAnsi="Calibri"/>
          <w:b/>
          <w:sz w:val="22"/>
          <w:szCs w:val="22"/>
        </w:rPr>
        <w:t>Wells Fargo</w:t>
      </w:r>
    </w:p>
    <w:p w:rsidR="00972B13" w:rsidRPr="00452600" w:rsidRDefault="00972B1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9A4DB3" w:rsidRPr="00452600" w:rsidRDefault="0047217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52600">
        <w:rPr>
          <w:rFonts w:ascii="Calibri" w:hAnsi="Calibri"/>
          <w:b/>
          <w:sz w:val="28"/>
          <w:szCs w:val="28"/>
          <w:u w:val="single"/>
        </w:rPr>
        <w:t>201</w:t>
      </w:r>
      <w:r w:rsidR="002E73CE">
        <w:rPr>
          <w:rFonts w:ascii="Calibri" w:hAnsi="Calibri"/>
          <w:b/>
          <w:sz w:val="28"/>
          <w:szCs w:val="28"/>
          <w:u w:val="single"/>
        </w:rPr>
        <w:t>7</w:t>
      </w:r>
      <w:r w:rsidR="00FE4439" w:rsidRPr="0045260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03923" w:rsidRPr="00452600">
        <w:rPr>
          <w:rFonts w:ascii="Calibri" w:hAnsi="Calibri"/>
          <w:b/>
          <w:sz w:val="28"/>
          <w:szCs w:val="28"/>
          <w:u w:val="single"/>
        </w:rPr>
        <w:t>APPLICATION</w:t>
      </w:r>
      <w:r w:rsidR="00972B13" w:rsidRPr="00452600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645E00" w:rsidRPr="00452600" w:rsidRDefault="00472170" w:rsidP="00472170">
      <w:pPr>
        <w:pStyle w:val="Heading1"/>
        <w:tabs>
          <w:tab w:val="left" w:pos="6270"/>
        </w:tabs>
        <w:rPr>
          <w:rFonts w:ascii="Calibri" w:hAnsi="Calibri"/>
          <w:color w:val="auto"/>
          <w:sz w:val="16"/>
          <w:szCs w:val="16"/>
        </w:rPr>
      </w:pPr>
      <w:r w:rsidRPr="00452600">
        <w:rPr>
          <w:rFonts w:ascii="Calibri" w:hAnsi="Calibri"/>
          <w:color w:val="auto"/>
          <w:sz w:val="16"/>
          <w:szCs w:val="16"/>
        </w:rPr>
        <w:tab/>
      </w:r>
    </w:p>
    <w:p w:rsidR="00645E00" w:rsidRPr="00452600" w:rsidRDefault="00645E00" w:rsidP="00645E00">
      <w:pPr>
        <w:pStyle w:val="Heading1"/>
        <w:rPr>
          <w:rFonts w:ascii="Calibri" w:hAnsi="Calibri"/>
          <w:color w:val="auto"/>
          <w:sz w:val="22"/>
          <w:szCs w:val="22"/>
        </w:rPr>
      </w:pPr>
      <w:r w:rsidRPr="00452600">
        <w:rPr>
          <w:rFonts w:ascii="Calibri" w:hAnsi="Calibri"/>
          <w:color w:val="auto"/>
          <w:sz w:val="22"/>
          <w:szCs w:val="22"/>
        </w:rPr>
        <w:t xml:space="preserve">Part I: Coversheet </w:t>
      </w:r>
      <w:r w:rsidRPr="00452600">
        <w:rPr>
          <w:rFonts w:ascii="Calibri" w:hAnsi="Calibri"/>
          <w:i/>
          <w:iCs/>
          <w:color w:val="auto"/>
          <w:sz w:val="22"/>
          <w:szCs w:val="22"/>
        </w:rPr>
        <w:t>(Please return this form with your grant application)</w:t>
      </w:r>
    </w:p>
    <w:p w:rsidR="009A4DB3" w:rsidRPr="00452600" w:rsidRDefault="009A4DB3" w:rsidP="00645E00">
      <w:pPr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452600" w:rsidRPr="00452600">
        <w:tc>
          <w:tcPr>
            <w:tcW w:w="8856" w:type="dxa"/>
            <w:gridSpan w:val="2"/>
          </w:tcPr>
          <w:p w:rsidR="009A4DB3" w:rsidRPr="00452600" w:rsidRDefault="009A4DB3" w:rsidP="00A769F0">
            <w:pPr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t>Organization</w:t>
            </w:r>
            <w:r w:rsidR="00916273" w:rsidRPr="00452600">
              <w:rPr>
                <w:rFonts w:ascii="Calibri" w:hAnsi="Calibri"/>
                <w:sz w:val="22"/>
                <w:szCs w:val="22"/>
              </w:rPr>
              <w:t>:</w:t>
            </w:r>
            <w:r w:rsidR="00F0185F" w:rsidRPr="0045260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455A0" w:rsidRPr="00452600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F0185F" w:rsidRPr="00452600"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B977C8" w:rsidRPr="0045260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0185F" w:rsidRPr="0045260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52600" w:rsidRPr="00452600">
        <w:tc>
          <w:tcPr>
            <w:tcW w:w="8856" w:type="dxa"/>
            <w:gridSpan w:val="2"/>
          </w:tcPr>
          <w:p w:rsidR="00A769F0" w:rsidRPr="00452600" w:rsidRDefault="00A769F0">
            <w:pPr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t>Program Name (if applicable):</w:t>
            </w:r>
          </w:p>
        </w:tc>
      </w:tr>
      <w:tr w:rsidR="00452600" w:rsidRPr="00452600">
        <w:tc>
          <w:tcPr>
            <w:tcW w:w="8856" w:type="dxa"/>
            <w:gridSpan w:val="2"/>
          </w:tcPr>
          <w:p w:rsidR="009A4DB3" w:rsidRPr="00452600" w:rsidRDefault="009A4DB3">
            <w:pPr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t>Address:</w:t>
            </w:r>
            <w:r w:rsidR="001558AA" w:rsidRPr="0045260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52600" w:rsidRPr="00452600">
        <w:tc>
          <w:tcPr>
            <w:tcW w:w="8856" w:type="dxa"/>
            <w:gridSpan w:val="2"/>
          </w:tcPr>
          <w:p w:rsidR="009A4DB3" w:rsidRPr="00452600" w:rsidRDefault="009A4DB3">
            <w:pPr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t>Contact Name and Title:</w:t>
            </w:r>
            <w:r w:rsidR="001558AA" w:rsidRPr="0045260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52600" w:rsidRPr="00452600">
        <w:tc>
          <w:tcPr>
            <w:tcW w:w="4428" w:type="dxa"/>
          </w:tcPr>
          <w:p w:rsidR="009A4DB3" w:rsidRPr="00452600" w:rsidRDefault="009A4DB3" w:rsidP="008868D2">
            <w:pPr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t>Phone:</w:t>
            </w:r>
            <w:r w:rsidR="001558AA" w:rsidRPr="0045260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:rsidR="009A4DB3" w:rsidRPr="00452600" w:rsidRDefault="009A4DB3">
            <w:pPr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t>Fax:</w:t>
            </w:r>
            <w:r w:rsidR="001558AA" w:rsidRPr="0045260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A4DB3" w:rsidRPr="00452600">
        <w:tc>
          <w:tcPr>
            <w:tcW w:w="4428" w:type="dxa"/>
          </w:tcPr>
          <w:p w:rsidR="009A4DB3" w:rsidRPr="00452600" w:rsidRDefault="009A4DB3">
            <w:pPr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t>E-mail:</w:t>
            </w:r>
            <w:r w:rsidR="001558AA" w:rsidRPr="0045260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:rsidR="009A4DB3" w:rsidRPr="00452600" w:rsidRDefault="009A4DB3">
            <w:pPr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t>Website:</w:t>
            </w:r>
            <w:r w:rsidR="001558AA" w:rsidRPr="0045260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A4DB3" w:rsidRPr="00452600" w:rsidRDefault="009A4DB3">
      <w:pPr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 xml:space="preserve">Your </w:t>
      </w:r>
      <w:proofErr w:type="gramStart"/>
      <w:r w:rsidRPr="00452600">
        <w:rPr>
          <w:rFonts w:ascii="Calibri" w:hAnsi="Calibri"/>
          <w:b/>
          <w:sz w:val="22"/>
          <w:szCs w:val="22"/>
        </w:rPr>
        <w:t>organization’s</w:t>
      </w:r>
      <w:proofErr w:type="gramEnd"/>
      <w:r w:rsidRPr="00452600">
        <w:rPr>
          <w:rFonts w:ascii="Calibri" w:hAnsi="Calibri"/>
          <w:b/>
          <w:sz w:val="22"/>
          <w:szCs w:val="22"/>
        </w:rPr>
        <w:t>* total annual operating budget: $</w:t>
      </w:r>
      <w:r w:rsidR="00C455A0" w:rsidRPr="00452600">
        <w:rPr>
          <w:rFonts w:ascii="Calibri" w:hAnsi="Calibri"/>
          <w:b/>
          <w:sz w:val="22"/>
          <w:szCs w:val="22"/>
        </w:rPr>
        <w:t xml:space="preserve"> 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C455A0" w:rsidRPr="00452600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b/>
          <w:sz w:val="22"/>
          <w:szCs w:val="22"/>
          <w:u w:val="single"/>
        </w:rPr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0"/>
      <w:r w:rsidR="001558AA" w:rsidRPr="0045260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9A4DB3" w:rsidRPr="00452600" w:rsidRDefault="009A4DB3">
      <w:pPr>
        <w:rPr>
          <w:rFonts w:ascii="Calibri" w:hAnsi="Calibri"/>
          <w:i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*</w:t>
      </w:r>
      <w:r w:rsidRPr="00452600">
        <w:rPr>
          <w:rFonts w:ascii="Calibri" w:hAnsi="Calibri"/>
          <w:i/>
          <w:sz w:val="22"/>
          <w:szCs w:val="22"/>
        </w:rPr>
        <w:t>If you are requesting funds for a literacy or educational program that operates within a larger entity, you must provide the specific budget for the literacy program versus the organizational budget: $</w:t>
      </w:r>
      <w:r w:rsidR="00C455A0" w:rsidRPr="00452600">
        <w:rPr>
          <w:rFonts w:ascii="Calibri" w:hAnsi="Calibri"/>
          <w:i/>
          <w:sz w:val="22"/>
          <w:szCs w:val="22"/>
        </w:rPr>
        <w:t xml:space="preserve"> </w:t>
      </w:r>
      <w:r w:rsidR="00566005" w:rsidRPr="00452600">
        <w:rPr>
          <w:rFonts w:ascii="Calibri" w:hAnsi="Calibri"/>
          <w:i/>
          <w:sz w:val="22"/>
          <w:szCs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" w:name="Text66"/>
      <w:r w:rsidR="00C455A0" w:rsidRPr="00452600">
        <w:rPr>
          <w:rFonts w:ascii="Calibri" w:hAnsi="Calibri"/>
          <w:i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i/>
          <w:sz w:val="22"/>
          <w:szCs w:val="22"/>
          <w:u w:val="single"/>
        </w:rPr>
      </w:r>
      <w:r w:rsidR="00566005" w:rsidRPr="00452600">
        <w:rPr>
          <w:rFonts w:ascii="Calibri" w:hAnsi="Calibri"/>
          <w:i/>
          <w:sz w:val="22"/>
          <w:szCs w:val="22"/>
          <w:u w:val="single"/>
        </w:rPr>
        <w:fldChar w:fldCharType="separate"/>
      </w:r>
      <w:r w:rsidR="00C455A0" w:rsidRPr="00452600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i/>
          <w:sz w:val="22"/>
          <w:szCs w:val="22"/>
          <w:u w:val="single"/>
        </w:rPr>
        <w:fldChar w:fldCharType="end"/>
      </w:r>
      <w:bookmarkEnd w:id="1"/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 xml:space="preserve">Number of adult </w:t>
      </w:r>
      <w:r w:rsidR="00CB420B" w:rsidRPr="00452600">
        <w:rPr>
          <w:rFonts w:ascii="Calibri" w:hAnsi="Calibri"/>
          <w:b/>
          <w:sz w:val="22"/>
          <w:szCs w:val="22"/>
        </w:rPr>
        <w:t xml:space="preserve">basic education/literacy, </w:t>
      </w:r>
      <w:r w:rsidRPr="00452600">
        <w:rPr>
          <w:rFonts w:ascii="Calibri" w:hAnsi="Calibri"/>
          <w:b/>
          <w:sz w:val="22"/>
          <w:szCs w:val="22"/>
        </w:rPr>
        <w:t>ESOL and/or family literacy students provided ins</w:t>
      </w:r>
      <w:r w:rsidR="00EF33D1" w:rsidRPr="00452600">
        <w:rPr>
          <w:rFonts w:ascii="Calibri" w:hAnsi="Calibri"/>
          <w:b/>
          <w:sz w:val="22"/>
          <w:szCs w:val="22"/>
        </w:rPr>
        <w:t>truction during</w:t>
      </w:r>
      <w:r w:rsidR="002E73CE">
        <w:rPr>
          <w:rFonts w:ascii="Calibri" w:hAnsi="Calibri"/>
          <w:b/>
          <w:sz w:val="22"/>
          <w:szCs w:val="22"/>
        </w:rPr>
        <w:t xml:space="preserve"> the 2016</w:t>
      </w:r>
      <w:r w:rsidR="00EF33D1" w:rsidRPr="00452600">
        <w:rPr>
          <w:rFonts w:ascii="Calibri" w:hAnsi="Calibri"/>
          <w:b/>
          <w:sz w:val="22"/>
          <w:szCs w:val="22"/>
        </w:rPr>
        <w:t xml:space="preserve"> fiscal year</w:t>
      </w:r>
      <w:r w:rsidRPr="00452600">
        <w:rPr>
          <w:rFonts w:ascii="Calibri" w:hAnsi="Calibri"/>
          <w:b/>
          <w:sz w:val="22"/>
          <w:szCs w:val="22"/>
        </w:rPr>
        <w:t>:</w:t>
      </w:r>
      <w:r w:rsidR="00C455A0" w:rsidRPr="00452600">
        <w:rPr>
          <w:rFonts w:ascii="Calibri" w:hAnsi="Calibri"/>
          <w:b/>
          <w:sz w:val="22"/>
          <w:szCs w:val="22"/>
        </w:rPr>
        <w:t xml:space="preserve"> </w:t>
      </w:r>
      <w:r w:rsidR="00B977C8" w:rsidRPr="00452600">
        <w:rPr>
          <w:rFonts w:ascii="Calibri" w:hAnsi="Calibri"/>
          <w:b/>
          <w:sz w:val="22"/>
          <w:szCs w:val="22"/>
        </w:rPr>
        <w:t xml:space="preserve"> 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" w:name="Text65"/>
      <w:r w:rsidR="00C455A0" w:rsidRPr="00452600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b/>
          <w:sz w:val="22"/>
          <w:szCs w:val="22"/>
          <w:u w:val="single"/>
        </w:rPr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2"/>
    </w:p>
    <w:p w:rsidR="009A4DB3" w:rsidRPr="00452600" w:rsidRDefault="009A4DB3">
      <w:pPr>
        <w:rPr>
          <w:rFonts w:ascii="Calibri" w:hAnsi="Calibri"/>
          <w:i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  <w:u w:val="single"/>
        </w:rPr>
      </w:pPr>
      <w:r w:rsidRPr="00452600">
        <w:rPr>
          <w:rFonts w:ascii="Calibri" w:hAnsi="Calibri"/>
          <w:b/>
          <w:sz w:val="22"/>
          <w:szCs w:val="22"/>
        </w:rPr>
        <w:t>Number of paid instructors</w:t>
      </w:r>
      <w:r w:rsidR="00FE4439" w:rsidRPr="00452600">
        <w:rPr>
          <w:rFonts w:ascii="Calibri" w:hAnsi="Calibri"/>
          <w:b/>
          <w:sz w:val="22"/>
          <w:szCs w:val="22"/>
        </w:rPr>
        <w:t>:</w:t>
      </w:r>
      <w:r w:rsidR="00C455A0" w:rsidRPr="00452600">
        <w:rPr>
          <w:rFonts w:ascii="Calibri" w:hAnsi="Calibri"/>
          <w:b/>
          <w:sz w:val="22"/>
          <w:szCs w:val="22"/>
        </w:rPr>
        <w:t xml:space="preserve"> </w:t>
      </w:r>
      <w:r w:rsidR="00B977C8" w:rsidRPr="00452600">
        <w:rPr>
          <w:rFonts w:ascii="Calibri" w:hAnsi="Calibri"/>
          <w:b/>
          <w:sz w:val="22"/>
          <w:szCs w:val="22"/>
        </w:rPr>
        <w:t xml:space="preserve"> 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="00C455A0" w:rsidRPr="00452600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b/>
          <w:sz w:val="22"/>
          <w:szCs w:val="22"/>
          <w:u w:val="single"/>
        </w:rPr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3"/>
      <w:r w:rsidR="00972B13" w:rsidRPr="00452600">
        <w:rPr>
          <w:rFonts w:ascii="Calibri" w:hAnsi="Calibri"/>
          <w:b/>
          <w:sz w:val="22"/>
          <w:szCs w:val="22"/>
        </w:rPr>
        <w:t xml:space="preserve">  </w:t>
      </w:r>
      <w:r w:rsidR="00B977C8" w:rsidRPr="00452600">
        <w:rPr>
          <w:rFonts w:ascii="Calibri" w:hAnsi="Calibri"/>
          <w:b/>
          <w:sz w:val="22"/>
          <w:szCs w:val="22"/>
        </w:rPr>
        <w:t xml:space="preserve">          </w:t>
      </w:r>
      <w:r w:rsidRPr="00452600">
        <w:rPr>
          <w:rFonts w:ascii="Calibri" w:hAnsi="Calibri"/>
          <w:b/>
          <w:sz w:val="22"/>
          <w:szCs w:val="22"/>
        </w:rPr>
        <w:t>Number of volunteer instructors:</w:t>
      </w:r>
      <w:r w:rsidR="00C455A0" w:rsidRPr="00452600">
        <w:rPr>
          <w:rFonts w:ascii="Calibri" w:hAnsi="Calibri"/>
          <w:b/>
          <w:sz w:val="22"/>
          <w:szCs w:val="22"/>
        </w:rPr>
        <w:t xml:space="preserve">  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 w:rsidR="00C455A0" w:rsidRPr="00452600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b/>
          <w:sz w:val="22"/>
          <w:szCs w:val="22"/>
          <w:u w:val="single"/>
        </w:rPr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4"/>
    </w:p>
    <w:p w:rsidR="00972B13" w:rsidRPr="00452600" w:rsidRDefault="00972B13">
      <w:pPr>
        <w:rPr>
          <w:rFonts w:ascii="Calibri" w:hAnsi="Calibri"/>
          <w:b/>
          <w:sz w:val="22"/>
          <w:szCs w:val="22"/>
          <w:u w:val="single"/>
        </w:rPr>
      </w:pPr>
    </w:p>
    <w:p w:rsidR="00972B13" w:rsidRPr="00452600" w:rsidRDefault="00972B13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Number of students to be provided with instructional services under this grant:</w:t>
      </w:r>
      <w:r w:rsidR="00C455A0" w:rsidRPr="00452600">
        <w:rPr>
          <w:rFonts w:ascii="Calibri" w:hAnsi="Calibri"/>
          <w:b/>
          <w:sz w:val="22"/>
          <w:szCs w:val="22"/>
        </w:rPr>
        <w:t xml:space="preserve">  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" w:name="Text62"/>
      <w:r w:rsidR="00C455A0" w:rsidRPr="00452600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b/>
          <w:sz w:val="22"/>
          <w:szCs w:val="22"/>
          <w:u w:val="single"/>
        </w:rPr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5"/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</w:p>
    <w:p w:rsidR="009A4DB3" w:rsidRPr="00452600" w:rsidRDefault="00CB420B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 xml:space="preserve"> County(s)</w:t>
      </w:r>
      <w:r w:rsidR="009A4DB3" w:rsidRPr="00452600">
        <w:rPr>
          <w:rFonts w:ascii="Calibri" w:hAnsi="Calibri"/>
          <w:b/>
          <w:sz w:val="22"/>
          <w:szCs w:val="22"/>
        </w:rPr>
        <w:t xml:space="preserve"> served by this grant:</w:t>
      </w:r>
      <w:r w:rsidR="00C455A0" w:rsidRPr="00452600">
        <w:rPr>
          <w:rFonts w:ascii="Calibri" w:hAnsi="Calibri"/>
          <w:b/>
          <w:sz w:val="22"/>
          <w:szCs w:val="22"/>
        </w:rPr>
        <w:t xml:space="preserve">  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" w:name="Text61"/>
      <w:r w:rsidR="00C455A0" w:rsidRPr="00452600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b/>
          <w:sz w:val="22"/>
          <w:szCs w:val="22"/>
          <w:u w:val="single"/>
        </w:rPr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6"/>
      <w:r w:rsidR="001558AA" w:rsidRPr="00452600">
        <w:rPr>
          <w:rFonts w:ascii="Calibri" w:hAnsi="Calibri"/>
          <w:b/>
          <w:sz w:val="22"/>
          <w:szCs w:val="22"/>
        </w:rPr>
        <w:t xml:space="preserve"> </w:t>
      </w:r>
      <w:r w:rsidRPr="00452600">
        <w:rPr>
          <w:rFonts w:ascii="Calibri" w:hAnsi="Calibri"/>
          <w:b/>
          <w:sz w:val="22"/>
          <w:szCs w:val="22"/>
        </w:rPr>
        <w:t xml:space="preserve">    Wells Fargo Region (See Guidelines)</w:t>
      </w:r>
      <w:r w:rsidR="00DC5F71">
        <w:rPr>
          <w:rFonts w:ascii="Calibri" w:hAnsi="Calibri"/>
          <w:b/>
          <w:sz w:val="22"/>
          <w:szCs w:val="22"/>
        </w:rPr>
        <w:t>:</w:t>
      </w:r>
      <w:r w:rsidRPr="00452600">
        <w:rPr>
          <w:rFonts w:ascii="Calibri" w:hAnsi="Calibri"/>
          <w:b/>
          <w:sz w:val="22"/>
          <w:szCs w:val="22"/>
        </w:rPr>
        <w:t xml:space="preserve"> </w:t>
      </w:r>
      <w:r w:rsidR="00566005" w:rsidRPr="00D31DBF">
        <w:rPr>
          <w:rFonts w:ascii="Calibri" w:hAnsi="Calibri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1DBF">
        <w:rPr>
          <w:rFonts w:ascii="Calibri" w:hAnsi="Calibri"/>
          <w:b/>
          <w:sz w:val="22"/>
          <w:szCs w:val="22"/>
          <w:highlight w:val="lightGray"/>
          <w:u w:val="single"/>
        </w:rPr>
        <w:instrText xml:space="preserve"> FORMTEXT </w:instrText>
      </w:r>
      <w:r w:rsidR="00566005" w:rsidRPr="00D31DBF">
        <w:rPr>
          <w:rFonts w:ascii="Calibri" w:hAnsi="Calibri"/>
          <w:b/>
          <w:sz w:val="22"/>
          <w:szCs w:val="22"/>
          <w:highlight w:val="lightGray"/>
          <w:u w:val="single"/>
        </w:rPr>
      </w:r>
      <w:r w:rsidR="00566005" w:rsidRPr="00D31DBF">
        <w:rPr>
          <w:rFonts w:ascii="Calibri" w:hAnsi="Calibri"/>
          <w:b/>
          <w:sz w:val="22"/>
          <w:szCs w:val="22"/>
          <w:highlight w:val="lightGray"/>
          <w:u w:val="single"/>
        </w:rPr>
        <w:fldChar w:fldCharType="separate"/>
      </w:r>
      <w:r w:rsidRPr="00D31DBF">
        <w:rPr>
          <w:rFonts w:ascii="Calibri" w:hAnsi="Calibri"/>
          <w:b/>
          <w:noProof/>
          <w:sz w:val="22"/>
          <w:szCs w:val="22"/>
          <w:highlight w:val="lightGray"/>
          <w:u w:val="single"/>
        </w:rPr>
        <w:t> </w:t>
      </w:r>
      <w:r w:rsidRPr="00D31DBF">
        <w:rPr>
          <w:rFonts w:ascii="Calibri" w:hAnsi="Calibri"/>
          <w:b/>
          <w:noProof/>
          <w:sz w:val="22"/>
          <w:szCs w:val="22"/>
          <w:highlight w:val="lightGray"/>
          <w:u w:val="single"/>
        </w:rPr>
        <w:t> </w:t>
      </w:r>
      <w:r w:rsidRPr="00D31DBF">
        <w:rPr>
          <w:rFonts w:ascii="Calibri" w:hAnsi="Calibri"/>
          <w:b/>
          <w:noProof/>
          <w:sz w:val="22"/>
          <w:szCs w:val="22"/>
          <w:highlight w:val="lightGray"/>
          <w:u w:val="single"/>
        </w:rPr>
        <w:t> </w:t>
      </w:r>
      <w:r w:rsidRPr="00D31DBF">
        <w:rPr>
          <w:rFonts w:ascii="Calibri" w:hAnsi="Calibri"/>
          <w:b/>
          <w:noProof/>
          <w:sz w:val="22"/>
          <w:szCs w:val="22"/>
          <w:highlight w:val="lightGray"/>
          <w:u w:val="single"/>
        </w:rPr>
        <w:t> </w:t>
      </w:r>
      <w:r w:rsidRPr="00D31DBF">
        <w:rPr>
          <w:rFonts w:ascii="Calibri" w:hAnsi="Calibri"/>
          <w:b/>
          <w:noProof/>
          <w:sz w:val="22"/>
          <w:szCs w:val="22"/>
          <w:highlight w:val="lightGray"/>
          <w:u w:val="single"/>
        </w:rPr>
        <w:t> </w:t>
      </w:r>
      <w:r w:rsidR="00566005" w:rsidRPr="00D31DBF">
        <w:rPr>
          <w:rFonts w:ascii="Calibri" w:hAnsi="Calibri"/>
          <w:b/>
          <w:sz w:val="22"/>
          <w:szCs w:val="22"/>
          <w:highlight w:val="lightGray"/>
          <w:u w:val="single"/>
        </w:rPr>
        <w:fldChar w:fldCharType="end"/>
      </w:r>
      <w:r w:rsidR="00D31DBF" w:rsidRPr="00D31DBF">
        <w:rPr>
          <w:rFonts w:ascii="Calibri" w:hAnsi="Calibri"/>
          <w:b/>
          <w:sz w:val="22"/>
          <w:szCs w:val="22"/>
          <w:highlight w:val="lightGray"/>
          <w:u w:val="single"/>
        </w:rPr>
        <w:t>____</w:t>
      </w:r>
      <w:r w:rsidRPr="0045260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452600">
        <w:rPr>
          <w:rFonts w:ascii="Calibri" w:hAnsi="Calibri"/>
          <w:b/>
          <w:sz w:val="22"/>
          <w:szCs w:val="22"/>
        </w:rPr>
        <w:t xml:space="preserve">     </w:t>
      </w: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 xml:space="preserve">Does your organization charge a </w:t>
      </w:r>
      <w:r w:rsidR="00C455A0" w:rsidRPr="00452600">
        <w:rPr>
          <w:rFonts w:ascii="Calibri" w:hAnsi="Calibri"/>
          <w:b/>
          <w:sz w:val="22"/>
          <w:szCs w:val="22"/>
        </w:rPr>
        <w:t xml:space="preserve">fee for instructional services?  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="00C455A0" w:rsidRPr="00452600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b/>
          <w:sz w:val="22"/>
          <w:szCs w:val="22"/>
          <w:u w:val="single"/>
        </w:rPr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7"/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If so, please explain:</w:t>
      </w:r>
      <w:r w:rsidR="00C455A0" w:rsidRPr="00452600">
        <w:rPr>
          <w:rFonts w:ascii="Calibri" w:hAnsi="Calibri"/>
          <w:b/>
          <w:sz w:val="22"/>
          <w:szCs w:val="22"/>
        </w:rPr>
        <w:t xml:space="preserve">  </w:t>
      </w:r>
      <w:r w:rsidR="00566005" w:rsidRPr="00452600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55A0" w:rsidRPr="00452600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sz w:val="22"/>
          <w:szCs w:val="22"/>
          <w:u w:val="single"/>
        </w:rPr>
      </w:r>
      <w:r w:rsidR="00566005" w:rsidRPr="00452600">
        <w:rPr>
          <w:rFonts w:ascii="Calibri" w:hAnsi="Calibri"/>
          <w:sz w:val="22"/>
          <w:szCs w:val="22"/>
          <w:u w:val="single"/>
        </w:rPr>
        <w:fldChar w:fldCharType="separate"/>
      </w:r>
      <w:r w:rsidR="00C455A0" w:rsidRPr="00452600">
        <w:rPr>
          <w:noProof/>
          <w:sz w:val="22"/>
          <w:szCs w:val="22"/>
          <w:u w:val="single"/>
        </w:rPr>
        <w:t> </w:t>
      </w:r>
      <w:r w:rsidR="00C455A0" w:rsidRPr="00452600">
        <w:rPr>
          <w:noProof/>
          <w:sz w:val="22"/>
          <w:szCs w:val="22"/>
          <w:u w:val="single"/>
        </w:rPr>
        <w:t> </w:t>
      </w:r>
      <w:r w:rsidR="00C455A0" w:rsidRPr="00452600">
        <w:rPr>
          <w:noProof/>
          <w:sz w:val="22"/>
          <w:szCs w:val="22"/>
          <w:u w:val="single"/>
        </w:rPr>
        <w:t> </w:t>
      </w:r>
      <w:r w:rsidR="00C455A0" w:rsidRPr="00452600">
        <w:rPr>
          <w:noProof/>
          <w:sz w:val="22"/>
          <w:szCs w:val="22"/>
          <w:u w:val="single"/>
        </w:rPr>
        <w:t> </w:t>
      </w:r>
      <w:r w:rsidR="00C455A0" w:rsidRPr="00452600">
        <w:rPr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sz w:val="22"/>
          <w:szCs w:val="22"/>
          <w:u w:val="single"/>
        </w:rPr>
        <w:fldChar w:fldCharType="end"/>
      </w: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Organization Type (please check one):</w:t>
      </w: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</w:p>
    <w:p w:rsidR="009A4DB3" w:rsidRPr="00452600" w:rsidRDefault="00566005">
      <w:pPr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9A4DB3" w:rsidRPr="00452600">
        <w:rPr>
          <w:rFonts w:ascii="Calibri" w:hAnsi="Calibri"/>
          <w:sz w:val="22"/>
          <w:szCs w:val="22"/>
        </w:rPr>
        <w:instrText xml:space="preserve"> FORMCHECKBOX </w:instrText>
      </w:r>
      <w:r w:rsidRPr="00452600">
        <w:rPr>
          <w:rFonts w:ascii="Calibri" w:hAnsi="Calibri"/>
          <w:sz w:val="22"/>
          <w:szCs w:val="22"/>
        </w:rPr>
      </w:r>
      <w:r w:rsidRPr="00452600">
        <w:rPr>
          <w:rFonts w:ascii="Calibri" w:hAnsi="Calibri"/>
          <w:sz w:val="22"/>
          <w:szCs w:val="22"/>
        </w:rPr>
        <w:fldChar w:fldCharType="end"/>
      </w:r>
      <w:bookmarkEnd w:id="8"/>
      <w:r w:rsidR="009A4DB3" w:rsidRPr="00452600">
        <w:rPr>
          <w:rFonts w:ascii="Calibri" w:hAnsi="Calibri"/>
          <w:sz w:val="22"/>
          <w:szCs w:val="22"/>
        </w:rPr>
        <w:t xml:space="preserve">Nonprofit Community-Based Organization </w:t>
      </w:r>
      <w:r w:rsidR="009A4DB3" w:rsidRPr="00452600">
        <w:rPr>
          <w:rFonts w:ascii="Calibri" w:hAnsi="Calibri"/>
          <w:sz w:val="22"/>
          <w:szCs w:val="22"/>
        </w:rPr>
        <w:tab/>
      </w:r>
      <w:r w:rsidRPr="00452600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9A4DB3" w:rsidRPr="00452600">
        <w:rPr>
          <w:rFonts w:ascii="Calibri" w:hAnsi="Calibri"/>
          <w:sz w:val="22"/>
          <w:szCs w:val="22"/>
        </w:rPr>
        <w:instrText xml:space="preserve"> FORMCHECKBOX </w:instrText>
      </w:r>
      <w:r w:rsidRPr="00452600">
        <w:rPr>
          <w:rFonts w:ascii="Calibri" w:hAnsi="Calibri"/>
          <w:sz w:val="22"/>
          <w:szCs w:val="22"/>
        </w:rPr>
      </w:r>
      <w:r w:rsidRPr="00452600">
        <w:rPr>
          <w:rFonts w:ascii="Calibri" w:hAnsi="Calibri"/>
          <w:sz w:val="22"/>
          <w:szCs w:val="22"/>
        </w:rPr>
        <w:fldChar w:fldCharType="end"/>
      </w:r>
      <w:bookmarkEnd w:id="9"/>
      <w:r w:rsidR="00E84618" w:rsidRPr="00452600">
        <w:rPr>
          <w:rFonts w:ascii="Calibri" w:hAnsi="Calibri"/>
          <w:sz w:val="22"/>
          <w:szCs w:val="22"/>
        </w:rPr>
        <w:t>State/</w:t>
      </w:r>
      <w:r w:rsidR="009A4DB3" w:rsidRPr="00452600">
        <w:rPr>
          <w:rFonts w:ascii="Calibri" w:hAnsi="Calibri"/>
          <w:sz w:val="22"/>
          <w:szCs w:val="22"/>
        </w:rPr>
        <w:t>Community College</w:t>
      </w:r>
      <w:r w:rsidR="009A4DB3" w:rsidRPr="00452600">
        <w:rPr>
          <w:rFonts w:ascii="Calibri" w:hAnsi="Calibri"/>
          <w:sz w:val="22"/>
          <w:szCs w:val="22"/>
        </w:rPr>
        <w:tab/>
      </w:r>
    </w:p>
    <w:p w:rsidR="003F5D36" w:rsidRPr="00452600" w:rsidRDefault="00566005">
      <w:pPr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9A4DB3" w:rsidRPr="00452600">
        <w:rPr>
          <w:rFonts w:ascii="Calibri" w:hAnsi="Calibri"/>
          <w:sz w:val="22"/>
          <w:szCs w:val="22"/>
        </w:rPr>
        <w:instrText xml:space="preserve"> FORMCHECKBOX </w:instrText>
      </w:r>
      <w:r w:rsidRPr="00452600">
        <w:rPr>
          <w:rFonts w:ascii="Calibri" w:hAnsi="Calibri"/>
          <w:sz w:val="22"/>
          <w:szCs w:val="22"/>
        </w:rPr>
      </w:r>
      <w:r w:rsidRPr="00452600">
        <w:rPr>
          <w:rFonts w:ascii="Calibri" w:hAnsi="Calibri"/>
          <w:sz w:val="22"/>
          <w:szCs w:val="22"/>
        </w:rPr>
        <w:fldChar w:fldCharType="end"/>
      </w:r>
      <w:bookmarkEnd w:id="10"/>
      <w:r w:rsidR="009A4DB3" w:rsidRPr="00452600">
        <w:rPr>
          <w:rFonts w:ascii="Calibri" w:hAnsi="Calibri"/>
          <w:sz w:val="22"/>
          <w:szCs w:val="22"/>
        </w:rPr>
        <w:t>School District Based Program</w:t>
      </w:r>
      <w:r w:rsidR="009A4DB3" w:rsidRPr="00452600">
        <w:rPr>
          <w:rFonts w:ascii="Calibri" w:hAnsi="Calibri"/>
          <w:sz w:val="22"/>
          <w:szCs w:val="22"/>
        </w:rPr>
        <w:tab/>
      </w:r>
      <w:r w:rsidR="009A4DB3" w:rsidRPr="00452600">
        <w:rPr>
          <w:rFonts w:ascii="Calibri" w:hAnsi="Calibri"/>
          <w:sz w:val="22"/>
          <w:szCs w:val="22"/>
        </w:rPr>
        <w:tab/>
      </w:r>
      <w:r w:rsidRPr="00452600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9A4DB3" w:rsidRPr="00452600">
        <w:rPr>
          <w:rFonts w:ascii="Calibri" w:hAnsi="Calibri"/>
          <w:sz w:val="22"/>
          <w:szCs w:val="22"/>
        </w:rPr>
        <w:instrText xml:space="preserve"> FORMCHECKBOX </w:instrText>
      </w:r>
      <w:r w:rsidRPr="00452600">
        <w:rPr>
          <w:rFonts w:ascii="Calibri" w:hAnsi="Calibri"/>
          <w:sz w:val="22"/>
          <w:szCs w:val="22"/>
        </w:rPr>
      </w:r>
      <w:r w:rsidRPr="00452600">
        <w:rPr>
          <w:rFonts w:ascii="Calibri" w:hAnsi="Calibri"/>
          <w:sz w:val="22"/>
          <w:szCs w:val="22"/>
        </w:rPr>
        <w:fldChar w:fldCharType="end"/>
      </w:r>
      <w:bookmarkEnd w:id="11"/>
      <w:r w:rsidR="009A4DB3" w:rsidRPr="00452600">
        <w:rPr>
          <w:rFonts w:ascii="Calibri" w:hAnsi="Calibri"/>
          <w:sz w:val="22"/>
          <w:szCs w:val="22"/>
        </w:rPr>
        <w:t>Public Library</w:t>
      </w:r>
      <w:r w:rsidR="009A4DB3" w:rsidRPr="00452600">
        <w:rPr>
          <w:rFonts w:ascii="Calibri" w:hAnsi="Calibri"/>
          <w:sz w:val="22"/>
          <w:szCs w:val="22"/>
        </w:rPr>
        <w:tab/>
      </w:r>
      <w:r w:rsidR="009A4DB3" w:rsidRPr="00452600">
        <w:rPr>
          <w:rFonts w:ascii="Calibri" w:hAnsi="Calibri"/>
          <w:sz w:val="22"/>
          <w:szCs w:val="22"/>
        </w:rPr>
        <w:tab/>
      </w:r>
    </w:p>
    <w:p w:rsidR="009A4DB3" w:rsidRPr="00452600" w:rsidRDefault="00566005">
      <w:pPr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9A4DB3" w:rsidRPr="00452600">
        <w:rPr>
          <w:rFonts w:ascii="Calibri" w:hAnsi="Calibri"/>
          <w:sz w:val="22"/>
          <w:szCs w:val="22"/>
        </w:rPr>
        <w:instrText xml:space="preserve"> FORMCHECKBOX </w:instrText>
      </w:r>
      <w:r w:rsidRPr="00452600">
        <w:rPr>
          <w:rFonts w:ascii="Calibri" w:hAnsi="Calibri"/>
          <w:sz w:val="22"/>
          <w:szCs w:val="22"/>
        </w:rPr>
      </w:r>
      <w:r w:rsidRPr="00452600">
        <w:rPr>
          <w:rFonts w:ascii="Calibri" w:hAnsi="Calibri"/>
          <w:sz w:val="22"/>
          <w:szCs w:val="22"/>
        </w:rPr>
        <w:fldChar w:fldCharType="end"/>
      </w:r>
      <w:bookmarkEnd w:id="12"/>
      <w:r w:rsidR="009A4DB3" w:rsidRPr="00452600">
        <w:rPr>
          <w:rFonts w:ascii="Calibri" w:hAnsi="Calibri"/>
          <w:sz w:val="22"/>
          <w:szCs w:val="22"/>
        </w:rPr>
        <w:t xml:space="preserve">Other </w:t>
      </w:r>
      <w:r w:rsidRPr="00452600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9A4DB3" w:rsidRPr="00452600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452600">
        <w:rPr>
          <w:rFonts w:ascii="Calibri" w:hAnsi="Calibri"/>
          <w:sz w:val="22"/>
          <w:szCs w:val="22"/>
          <w:u w:val="single"/>
        </w:rPr>
      </w:r>
      <w:r w:rsidRPr="00452600">
        <w:rPr>
          <w:rFonts w:ascii="Calibri" w:hAnsi="Calibri"/>
          <w:sz w:val="22"/>
          <w:szCs w:val="22"/>
          <w:u w:val="single"/>
        </w:rPr>
        <w:fldChar w:fldCharType="separate"/>
      </w:r>
      <w:r w:rsidR="009A4DB3" w:rsidRPr="00452600">
        <w:rPr>
          <w:noProof/>
          <w:sz w:val="22"/>
          <w:szCs w:val="22"/>
          <w:u w:val="single"/>
        </w:rPr>
        <w:t> </w:t>
      </w:r>
      <w:r w:rsidR="009A4DB3" w:rsidRPr="00452600">
        <w:rPr>
          <w:noProof/>
          <w:sz w:val="22"/>
          <w:szCs w:val="22"/>
          <w:u w:val="single"/>
        </w:rPr>
        <w:t> </w:t>
      </w:r>
      <w:r w:rsidR="009A4DB3" w:rsidRPr="00452600">
        <w:rPr>
          <w:noProof/>
          <w:sz w:val="22"/>
          <w:szCs w:val="22"/>
          <w:u w:val="single"/>
        </w:rPr>
        <w:t> </w:t>
      </w:r>
      <w:r w:rsidR="009A4DB3" w:rsidRPr="00452600">
        <w:rPr>
          <w:noProof/>
          <w:sz w:val="22"/>
          <w:szCs w:val="22"/>
          <w:u w:val="single"/>
        </w:rPr>
        <w:t> </w:t>
      </w:r>
      <w:r w:rsidR="009A4DB3" w:rsidRPr="00452600">
        <w:rPr>
          <w:noProof/>
          <w:sz w:val="22"/>
          <w:szCs w:val="22"/>
          <w:u w:val="single"/>
        </w:rPr>
        <w:t> </w:t>
      </w:r>
      <w:r w:rsidRPr="00452600">
        <w:rPr>
          <w:rFonts w:ascii="Calibri" w:hAnsi="Calibri"/>
          <w:sz w:val="22"/>
          <w:szCs w:val="22"/>
          <w:u w:val="single"/>
        </w:rPr>
        <w:fldChar w:fldCharType="end"/>
      </w:r>
      <w:bookmarkEnd w:id="13"/>
    </w:p>
    <w:p w:rsidR="00F0185F" w:rsidRPr="00452600" w:rsidRDefault="00F0185F">
      <w:pPr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  <w:u w:val="single"/>
        </w:rPr>
      </w:pPr>
      <w:r w:rsidRPr="00452600">
        <w:rPr>
          <w:rFonts w:ascii="Calibri" w:hAnsi="Calibri"/>
          <w:b/>
          <w:sz w:val="22"/>
          <w:szCs w:val="22"/>
        </w:rPr>
        <w:t xml:space="preserve">Has your program/organization </w:t>
      </w:r>
      <w:r w:rsidR="00F0185F" w:rsidRPr="00452600">
        <w:rPr>
          <w:rFonts w:ascii="Calibri" w:hAnsi="Calibri"/>
          <w:b/>
          <w:sz w:val="22"/>
          <w:szCs w:val="22"/>
        </w:rPr>
        <w:t xml:space="preserve">otherwise </w:t>
      </w:r>
      <w:r w:rsidRPr="00452600">
        <w:rPr>
          <w:rFonts w:ascii="Calibri" w:hAnsi="Calibri"/>
          <w:b/>
          <w:sz w:val="22"/>
          <w:szCs w:val="22"/>
        </w:rPr>
        <w:t>addressed</w:t>
      </w:r>
      <w:r w:rsidR="00C703D5" w:rsidRPr="00452600">
        <w:rPr>
          <w:rFonts w:ascii="Calibri" w:hAnsi="Calibri"/>
          <w:b/>
          <w:sz w:val="22"/>
          <w:szCs w:val="22"/>
        </w:rPr>
        <w:t xml:space="preserve"> financial</w:t>
      </w:r>
      <w:r w:rsidRPr="00452600">
        <w:rPr>
          <w:rFonts w:ascii="Calibri" w:hAnsi="Calibri"/>
          <w:b/>
          <w:sz w:val="22"/>
          <w:szCs w:val="22"/>
        </w:rPr>
        <w:t xml:space="preserve"> literacy before</w:t>
      </w:r>
      <w:r w:rsidR="00C455A0" w:rsidRPr="00452600">
        <w:rPr>
          <w:rFonts w:ascii="Calibri" w:hAnsi="Calibri"/>
          <w:b/>
          <w:sz w:val="22"/>
          <w:szCs w:val="22"/>
        </w:rPr>
        <w:t xml:space="preserve">?  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4" w:name="Text58"/>
      <w:r w:rsidR="00C455A0" w:rsidRPr="00452600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566005" w:rsidRPr="00452600">
        <w:rPr>
          <w:rFonts w:ascii="Calibri" w:hAnsi="Calibri"/>
          <w:b/>
          <w:sz w:val="22"/>
          <w:szCs w:val="22"/>
          <w:u w:val="single"/>
        </w:rPr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C455A0" w:rsidRPr="00452600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566005" w:rsidRPr="00452600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14"/>
      <w:r w:rsidR="001558AA" w:rsidRPr="0045260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</w:p>
    <w:p w:rsidR="006503EB" w:rsidRPr="00D31DBF" w:rsidRDefault="006503EB">
      <w:pPr>
        <w:rPr>
          <w:rFonts w:ascii="Calibri" w:hAnsi="Calibri"/>
          <w:b/>
          <w:strike/>
          <w:sz w:val="22"/>
          <w:szCs w:val="22"/>
        </w:rPr>
      </w:pPr>
    </w:p>
    <w:p w:rsidR="007F3846" w:rsidRPr="00452600" w:rsidRDefault="007F3846">
      <w:pPr>
        <w:rPr>
          <w:rFonts w:ascii="Calibri" w:hAnsi="Calibri"/>
          <w:b/>
          <w:sz w:val="22"/>
          <w:szCs w:val="22"/>
        </w:rPr>
      </w:pPr>
    </w:p>
    <w:p w:rsidR="007F3846" w:rsidRPr="00452600" w:rsidRDefault="007F3846">
      <w:pPr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lastRenderedPageBreak/>
        <w:t xml:space="preserve">Part II: Narrative </w:t>
      </w:r>
    </w:p>
    <w:p w:rsidR="009A4DB3" w:rsidRPr="00452600" w:rsidRDefault="009A4DB3">
      <w:pPr>
        <w:rPr>
          <w:rFonts w:ascii="Calibri" w:hAnsi="Calibri"/>
          <w:sz w:val="22"/>
          <w:szCs w:val="22"/>
        </w:rPr>
      </w:pPr>
    </w:p>
    <w:p w:rsidR="009A4DB3" w:rsidRPr="00452600" w:rsidRDefault="003844D8">
      <w:pPr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The narrative MUST</w:t>
      </w:r>
      <w:r w:rsidR="009A4DB3" w:rsidRPr="00452600">
        <w:rPr>
          <w:rFonts w:ascii="Calibri" w:hAnsi="Calibri"/>
          <w:sz w:val="22"/>
          <w:szCs w:val="22"/>
        </w:rPr>
        <w:t xml:space="preserve"> </w:t>
      </w:r>
      <w:r w:rsidR="00FE4439" w:rsidRPr="00452600">
        <w:rPr>
          <w:rFonts w:ascii="Calibri" w:hAnsi="Calibri"/>
          <w:sz w:val="22"/>
          <w:szCs w:val="22"/>
        </w:rPr>
        <w:t>be formatted in the following sections</w:t>
      </w:r>
      <w:r w:rsidR="009A4DB3" w:rsidRPr="00452600">
        <w:rPr>
          <w:rFonts w:ascii="Calibri" w:hAnsi="Calibri"/>
          <w:sz w:val="22"/>
          <w:szCs w:val="22"/>
        </w:rPr>
        <w:t>:</w:t>
      </w:r>
    </w:p>
    <w:p w:rsidR="009A4DB3" w:rsidRPr="00452600" w:rsidRDefault="009A4DB3">
      <w:pPr>
        <w:tabs>
          <w:tab w:val="left" w:pos="0"/>
          <w:tab w:val="left" w:pos="90"/>
        </w:tabs>
        <w:rPr>
          <w:rFonts w:ascii="Calibri" w:hAnsi="Calibri"/>
          <w:sz w:val="22"/>
          <w:szCs w:val="22"/>
        </w:rPr>
      </w:pP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1)</w:t>
      </w:r>
      <w:r w:rsidRPr="00452600">
        <w:rPr>
          <w:rFonts w:ascii="Calibri" w:hAnsi="Calibri"/>
          <w:b/>
          <w:sz w:val="22"/>
          <w:szCs w:val="22"/>
        </w:rPr>
        <w:tab/>
        <w:t xml:space="preserve">Project Abstract/Summary </w:t>
      </w: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2) History and Accomplishments</w:t>
      </w: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ab/>
      </w:r>
      <w:r w:rsidRPr="00452600">
        <w:rPr>
          <w:rFonts w:ascii="Calibri" w:hAnsi="Calibri"/>
          <w:sz w:val="22"/>
          <w:szCs w:val="22"/>
        </w:rPr>
        <w:tab/>
        <w:t xml:space="preserve">Briefly describe the organization’s history, mission, current programs and activities, </w:t>
      </w:r>
      <w:r w:rsidRPr="00452600">
        <w:rPr>
          <w:rFonts w:ascii="Calibri" w:hAnsi="Calibri"/>
          <w:sz w:val="22"/>
          <w:szCs w:val="22"/>
        </w:rPr>
        <w:tab/>
      </w:r>
      <w:r w:rsidRPr="00452600">
        <w:rPr>
          <w:rFonts w:ascii="Calibri" w:hAnsi="Calibri"/>
          <w:sz w:val="22"/>
          <w:szCs w:val="22"/>
        </w:rPr>
        <w:tab/>
      </w:r>
      <w:r w:rsidRPr="00452600">
        <w:rPr>
          <w:rFonts w:ascii="Calibri" w:hAnsi="Calibri"/>
          <w:sz w:val="22"/>
          <w:szCs w:val="22"/>
        </w:rPr>
        <w:tab/>
      </w:r>
      <w:r w:rsidR="00B977C8" w:rsidRPr="00452600">
        <w:rPr>
          <w:rFonts w:ascii="Calibri" w:hAnsi="Calibri"/>
          <w:sz w:val="22"/>
          <w:szCs w:val="22"/>
        </w:rPr>
        <w:t xml:space="preserve">    and students</w:t>
      </w:r>
      <w:r w:rsidRPr="00452600">
        <w:rPr>
          <w:rFonts w:ascii="Calibri" w:hAnsi="Calibri"/>
          <w:sz w:val="22"/>
          <w:szCs w:val="22"/>
        </w:rPr>
        <w:t xml:space="preserve"> served.</w:t>
      </w: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sz w:val="22"/>
          <w:szCs w:val="22"/>
        </w:rPr>
      </w:pP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3)</w:t>
      </w:r>
      <w:r w:rsidRPr="00452600">
        <w:rPr>
          <w:rFonts w:ascii="Calibri" w:hAnsi="Calibri"/>
          <w:b/>
          <w:sz w:val="22"/>
          <w:szCs w:val="22"/>
        </w:rPr>
        <w:tab/>
        <w:t>Needs Statement</w:t>
      </w:r>
    </w:p>
    <w:p w:rsidR="009A4DB3" w:rsidRPr="00452600" w:rsidRDefault="003F5D36" w:rsidP="003F5D36">
      <w:pPr>
        <w:tabs>
          <w:tab w:val="left" w:pos="90"/>
          <w:tab w:val="left" w:pos="270"/>
        </w:tabs>
        <w:ind w:left="270"/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Please identify the population to be served, the problem(s) it faces</w:t>
      </w:r>
      <w:r w:rsidR="00B811A6" w:rsidRPr="00452600">
        <w:rPr>
          <w:rFonts w:ascii="Calibri" w:hAnsi="Calibri"/>
          <w:sz w:val="22"/>
          <w:szCs w:val="22"/>
        </w:rPr>
        <w:t>,</w:t>
      </w:r>
      <w:r w:rsidRPr="00452600">
        <w:rPr>
          <w:rFonts w:ascii="Calibri" w:hAnsi="Calibri"/>
          <w:sz w:val="22"/>
          <w:szCs w:val="22"/>
        </w:rPr>
        <w:t xml:space="preserve"> and why the project is necessary.</w:t>
      </w:r>
    </w:p>
    <w:p w:rsidR="003F5D36" w:rsidRPr="00452600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  <w:sz w:val="22"/>
          <w:szCs w:val="22"/>
        </w:rPr>
      </w:pPr>
    </w:p>
    <w:p w:rsidR="00203923" w:rsidRPr="00452600" w:rsidRDefault="009A4DB3" w:rsidP="0020392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4)</w:t>
      </w:r>
      <w:r w:rsidRPr="00452600">
        <w:rPr>
          <w:rFonts w:ascii="Calibri" w:hAnsi="Calibri"/>
          <w:b/>
          <w:sz w:val="22"/>
          <w:szCs w:val="22"/>
        </w:rPr>
        <w:tab/>
        <w:t>Objectives</w:t>
      </w:r>
    </w:p>
    <w:p w:rsidR="001558AA" w:rsidRPr="00452600" w:rsidRDefault="00203923" w:rsidP="00BF7752">
      <w:pPr>
        <w:tabs>
          <w:tab w:val="left" w:pos="270"/>
        </w:tabs>
        <w:ind w:left="270"/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Please describe how the proposed project will address t</w:t>
      </w:r>
      <w:r w:rsidR="00BF7752" w:rsidRPr="00452600">
        <w:rPr>
          <w:rFonts w:ascii="Calibri" w:hAnsi="Calibri"/>
          <w:sz w:val="22"/>
          <w:szCs w:val="22"/>
        </w:rPr>
        <w:t xml:space="preserve">he problem(s) identified in the </w:t>
      </w:r>
      <w:r w:rsidR="00DC5F71">
        <w:rPr>
          <w:rFonts w:ascii="Calibri" w:hAnsi="Calibri"/>
          <w:sz w:val="22"/>
          <w:szCs w:val="22"/>
        </w:rPr>
        <w:t>Needs Statement.</w:t>
      </w:r>
      <w:r w:rsidRPr="00452600">
        <w:rPr>
          <w:rFonts w:ascii="Calibri" w:hAnsi="Calibri"/>
          <w:sz w:val="22"/>
          <w:szCs w:val="22"/>
        </w:rPr>
        <w:t xml:space="preserve"> Objectives should be sta</w:t>
      </w:r>
      <w:r w:rsidR="00DC5F71">
        <w:rPr>
          <w:rFonts w:ascii="Calibri" w:hAnsi="Calibri"/>
          <w:sz w:val="22"/>
          <w:szCs w:val="22"/>
        </w:rPr>
        <w:t>ted in clear, measurable terms.</w:t>
      </w:r>
      <w:r w:rsidRPr="00452600">
        <w:rPr>
          <w:rFonts w:ascii="Calibri" w:hAnsi="Calibri"/>
          <w:sz w:val="22"/>
          <w:szCs w:val="22"/>
        </w:rPr>
        <w:t xml:space="preserve"> Be sure to include the number of students to be served and the </w:t>
      </w:r>
      <w:r w:rsidR="00EF33D1" w:rsidRPr="00452600">
        <w:rPr>
          <w:rFonts w:ascii="Calibri" w:hAnsi="Calibri"/>
          <w:sz w:val="22"/>
          <w:szCs w:val="22"/>
        </w:rPr>
        <w:t>projected</w:t>
      </w:r>
      <w:r w:rsidRPr="00452600">
        <w:rPr>
          <w:rFonts w:ascii="Calibri" w:hAnsi="Calibri"/>
          <w:sz w:val="22"/>
          <w:szCs w:val="22"/>
        </w:rPr>
        <w:t xml:space="preserve"> number of instructional hours to be provided.</w:t>
      </w: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sz w:val="22"/>
          <w:szCs w:val="22"/>
        </w:rPr>
      </w:pP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5)</w:t>
      </w:r>
      <w:r w:rsidRPr="00452600">
        <w:rPr>
          <w:rFonts w:ascii="Calibri" w:hAnsi="Calibri"/>
          <w:b/>
          <w:sz w:val="22"/>
          <w:szCs w:val="22"/>
        </w:rPr>
        <w:tab/>
        <w:t>Project Description</w:t>
      </w:r>
    </w:p>
    <w:p w:rsidR="00F0185F" w:rsidRPr="00452600" w:rsidRDefault="009A4DB3" w:rsidP="003F5D36">
      <w:pPr>
        <w:ind w:left="270"/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This section offers an overview of the project. </w:t>
      </w:r>
      <w:r w:rsidR="003F5D36" w:rsidRPr="00452600">
        <w:rPr>
          <w:rFonts w:ascii="Calibri" w:hAnsi="Calibri"/>
          <w:sz w:val="22"/>
          <w:szCs w:val="22"/>
        </w:rPr>
        <w:t xml:space="preserve">Please provide a clear </w:t>
      </w:r>
      <w:r w:rsidR="00A769F0" w:rsidRPr="00452600">
        <w:rPr>
          <w:rFonts w:ascii="Calibri" w:hAnsi="Calibri"/>
          <w:sz w:val="22"/>
          <w:szCs w:val="22"/>
        </w:rPr>
        <w:t>description</w:t>
      </w:r>
      <w:r w:rsidR="003F5D36" w:rsidRPr="00452600">
        <w:rPr>
          <w:rFonts w:ascii="Calibri" w:hAnsi="Calibri"/>
          <w:sz w:val="22"/>
          <w:szCs w:val="22"/>
        </w:rPr>
        <w:t xml:space="preserve"> of</w:t>
      </w:r>
      <w:r w:rsidR="00A769F0" w:rsidRPr="00452600">
        <w:rPr>
          <w:rFonts w:ascii="Calibri" w:hAnsi="Calibri"/>
          <w:sz w:val="22"/>
          <w:szCs w:val="22"/>
        </w:rPr>
        <w:t xml:space="preserve"> the</w:t>
      </w:r>
      <w:r w:rsidR="003F5D36" w:rsidRPr="00452600">
        <w:rPr>
          <w:rFonts w:ascii="Calibri" w:hAnsi="Calibri"/>
          <w:sz w:val="22"/>
          <w:szCs w:val="22"/>
        </w:rPr>
        <w:t xml:space="preserve"> project</w:t>
      </w:r>
      <w:r w:rsidR="00A769F0" w:rsidRPr="00452600">
        <w:rPr>
          <w:rFonts w:ascii="Calibri" w:hAnsi="Calibri"/>
          <w:sz w:val="22"/>
          <w:szCs w:val="22"/>
        </w:rPr>
        <w:t>’s</w:t>
      </w:r>
      <w:r w:rsidR="003F5D36" w:rsidRPr="00452600">
        <w:rPr>
          <w:rFonts w:ascii="Calibri" w:hAnsi="Calibri"/>
          <w:sz w:val="22"/>
          <w:szCs w:val="22"/>
        </w:rPr>
        <w:t xml:space="preserve"> components, and the curriculum and/or materials to be used.  Be sure to describe the student population and how, where</w:t>
      </w:r>
      <w:r w:rsidR="00B811A6" w:rsidRPr="00452600">
        <w:rPr>
          <w:rFonts w:ascii="Calibri" w:hAnsi="Calibri"/>
          <w:sz w:val="22"/>
          <w:szCs w:val="22"/>
        </w:rPr>
        <w:t>,</w:t>
      </w:r>
      <w:r w:rsidR="00B977C8" w:rsidRPr="00452600">
        <w:rPr>
          <w:rFonts w:ascii="Calibri" w:hAnsi="Calibri"/>
          <w:sz w:val="22"/>
          <w:szCs w:val="22"/>
        </w:rPr>
        <w:t xml:space="preserve"> and when </w:t>
      </w:r>
      <w:r w:rsidR="00C703D5" w:rsidRPr="00452600">
        <w:rPr>
          <w:rFonts w:ascii="Calibri" w:hAnsi="Calibri"/>
          <w:sz w:val="22"/>
          <w:szCs w:val="22"/>
        </w:rPr>
        <w:t>financial</w:t>
      </w:r>
      <w:r w:rsidR="003F5D36" w:rsidRPr="00452600">
        <w:rPr>
          <w:rFonts w:ascii="Calibri" w:hAnsi="Calibri"/>
          <w:sz w:val="22"/>
          <w:szCs w:val="22"/>
        </w:rPr>
        <w:t xml:space="preserve"> literacy instructional services will be provided.</w:t>
      </w:r>
      <w:r w:rsidR="008A5616" w:rsidRPr="00452600">
        <w:rPr>
          <w:rFonts w:ascii="Calibri" w:hAnsi="Calibri"/>
          <w:sz w:val="22"/>
          <w:szCs w:val="22"/>
        </w:rPr>
        <w:t xml:space="preserve"> Please </w:t>
      </w:r>
      <w:r w:rsidR="00A769F0" w:rsidRPr="00452600">
        <w:rPr>
          <w:rFonts w:ascii="Calibri" w:hAnsi="Calibri"/>
          <w:sz w:val="22"/>
          <w:szCs w:val="22"/>
        </w:rPr>
        <w:t>describe how</w:t>
      </w:r>
      <w:r w:rsidR="008A5616" w:rsidRPr="00452600">
        <w:rPr>
          <w:rFonts w:ascii="Calibri" w:hAnsi="Calibri"/>
          <w:sz w:val="22"/>
          <w:szCs w:val="22"/>
        </w:rPr>
        <w:t xml:space="preserve"> you will work with adult learners in your program to identify</w:t>
      </w:r>
      <w:r w:rsidR="00B811A6" w:rsidRPr="00452600">
        <w:rPr>
          <w:rFonts w:ascii="Calibri" w:hAnsi="Calibri"/>
          <w:sz w:val="22"/>
          <w:szCs w:val="22"/>
        </w:rPr>
        <w:t xml:space="preserve"> and develop a suitable project-</w:t>
      </w:r>
      <w:r w:rsidR="008A5616" w:rsidRPr="00452600">
        <w:rPr>
          <w:rFonts w:ascii="Calibri" w:hAnsi="Calibri"/>
          <w:sz w:val="22"/>
          <w:szCs w:val="22"/>
        </w:rPr>
        <w:t>based learning</w:t>
      </w:r>
      <w:r w:rsidR="00F0185F" w:rsidRPr="00452600">
        <w:rPr>
          <w:rFonts w:ascii="Calibri" w:hAnsi="Calibri"/>
          <w:sz w:val="22"/>
          <w:szCs w:val="22"/>
        </w:rPr>
        <w:t xml:space="preserve"> </w:t>
      </w:r>
      <w:r w:rsidR="008A5616" w:rsidRPr="00452600">
        <w:rPr>
          <w:rFonts w:ascii="Calibri" w:hAnsi="Calibri"/>
          <w:sz w:val="22"/>
          <w:szCs w:val="22"/>
        </w:rPr>
        <w:t>activity.</w:t>
      </w:r>
      <w:r w:rsidR="00F0185F" w:rsidRPr="00452600">
        <w:rPr>
          <w:rFonts w:ascii="Calibri" w:hAnsi="Calibri"/>
          <w:sz w:val="22"/>
          <w:szCs w:val="22"/>
        </w:rPr>
        <w:t xml:space="preserve">  </w:t>
      </w:r>
    </w:p>
    <w:p w:rsidR="00A769F0" w:rsidRPr="00452600" w:rsidRDefault="00A769F0" w:rsidP="003F5D36">
      <w:pPr>
        <w:ind w:left="270"/>
        <w:rPr>
          <w:rFonts w:ascii="Calibri" w:hAnsi="Calibri"/>
          <w:sz w:val="22"/>
          <w:szCs w:val="22"/>
        </w:rPr>
      </w:pPr>
    </w:p>
    <w:p w:rsidR="00A769F0" w:rsidRPr="00452600" w:rsidRDefault="00A769F0" w:rsidP="00A769F0">
      <w:pPr>
        <w:ind w:left="270"/>
        <w:rPr>
          <w:rFonts w:ascii="Calibri" w:hAnsi="Calibri"/>
          <w:sz w:val="22"/>
          <w:szCs w:val="22"/>
        </w:rPr>
      </w:pPr>
    </w:p>
    <w:p w:rsidR="00A769F0" w:rsidRPr="00452600" w:rsidRDefault="00A769F0" w:rsidP="00DC5F71">
      <w:p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4" w:color="auto"/>
        </w:pBdr>
        <w:ind w:left="270"/>
        <w:rPr>
          <w:rFonts w:ascii="Calibri" w:hAnsi="Calibri"/>
          <w:sz w:val="22"/>
          <w:szCs w:val="22"/>
        </w:rPr>
      </w:pPr>
    </w:p>
    <w:p w:rsidR="00A769F0" w:rsidRPr="00452600" w:rsidRDefault="00A769F0" w:rsidP="00DC5F71">
      <w:p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4" w:color="auto"/>
        </w:pBdr>
        <w:tabs>
          <w:tab w:val="left" w:pos="540"/>
        </w:tabs>
        <w:ind w:left="270"/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* </w:t>
      </w:r>
      <w:r w:rsidRPr="00452600">
        <w:rPr>
          <w:rFonts w:ascii="Calibri" w:hAnsi="Calibri"/>
          <w:sz w:val="22"/>
          <w:szCs w:val="22"/>
        </w:rPr>
        <w:tab/>
        <w:t>If you are a 201</w:t>
      </w:r>
      <w:r w:rsidR="002E73CE">
        <w:rPr>
          <w:rFonts w:ascii="Calibri" w:hAnsi="Calibri"/>
          <w:sz w:val="22"/>
          <w:szCs w:val="22"/>
        </w:rPr>
        <w:t>6</w:t>
      </w:r>
      <w:r w:rsidRPr="00452600">
        <w:rPr>
          <w:rFonts w:ascii="Calibri" w:hAnsi="Calibri"/>
          <w:sz w:val="22"/>
          <w:szCs w:val="22"/>
        </w:rPr>
        <w:t xml:space="preserve"> financial literacy grant recipient, please summarize your success in </w:t>
      </w:r>
      <w:r w:rsidRPr="00452600">
        <w:rPr>
          <w:rFonts w:ascii="Calibri" w:hAnsi="Calibri"/>
          <w:sz w:val="22"/>
          <w:szCs w:val="22"/>
        </w:rPr>
        <w:tab/>
        <w:t>achieving your objectives and describe your plans for program continuation.</w:t>
      </w:r>
    </w:p>
    <w:p w:rsidR="00A769F0" w:rsidRPr="00452600" w:rsidRDefault="00A769F0" w:rsidP="00DC5F71">
      <w:pPr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4" w:color="auto"/>
        </w:pBdr>
        <w:ind w:left="270"/>
        <w:rPr>
          <w:rFonts w:ascii="Calibri" w:hAnsi="Calibri"/>
          <w:sz w:val="22"/>
          <w:szCs w:val="22"/>
        </w:rPr>
      </w:pPr>
    </w:p>
    <w:p w:rsidR="00A769F0" w:rsidRPr="00452600" w:rsidRDefault="00A769F0" w:rsidP="00A769F0">
      <w:pPr>
        <w:rPr>
          <w:rFonts w:ascii="Calibri" w:hAnsi="Calibri"/>
          <w:sz w:val="22"/>
          <w:szCs w:val="22"/>
        </w:rPr>
      </w:pPr>
    </w:p>
    <w:p w:rsidR="009A4DB3" w:rsidRPr="00452600" w:rsidRDefault="009A4DB3" w:rsidP="007F3846">
      <w:pPr>
        <w:tabs>
          <w:tab w:val="left" w:pos="90"/>
          <w:tab w:val="left" w:pos="270"/>
        </w:tabs>
        <w:ind w:right="-450"/>
        <w:rPr>
          <w:rFonts w:ascii="Calibri" w:hAnsi="Calibri"/>
          <w:sz w:val="22"/>
          <w:szCs w:val="22"/>
        </w:rPr>
      </w:pP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6)</w:t>
      </w:r>
      <w:r w:rsidRPr="00452600">
        <w:rPr>
          <w:rFonts w:ascii="Calibri" w:hAnsi="Calibri"/>
          <w:b/>
          <w:sz w:val="22"/>
          <w:szCs w:val="22"/>
        </w:rPr>
        <w:tab/>
        <w:t>Collaboration and Partnerships</w:t>
      </w:r>
    </w:p>
    <w:p w:rsidR="005E03C2" w:rsidRPr="00452600" w:rsidRDefault="005E03C2" w:rsidP="005E03C2">
      <w:pPr>
        <w:tabs>
          <w:tab w:val="left" w:pos="270"/>
        </w:tabs>
        <w:ind w:left="270"/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Please state how the program plans to collaborate with outside partners to recruit students, deliver instruction</w:t>
      </w:r>
      <w:r w:rsidR="00B811A6" w:rsidRPr="00452600">
        <w:rPr>
          <w:rFonts w:ascii="Calibri" w:hAnsi="Calibri"/>
          <w:sz w:val="22"/>
          <w:szCs w:val="22"/>
        </w:rPr>
        <w:t>,</w:t>
      </w:r>
      <w:r w:rsidRPr="00452600">
        <w:rPr>
          <w:rFonts w:ascii="Calibri" w:hAnsi="Calibri"/>
          <w:sz w:val="22"/>
          <w:szCs w:val="22"/>
        </w:rPr>
        <w:t xml:space="preserve"> and/or promote </w:t>
      </w:r>
      <w:r w:rsidR="00C703D5" w:rsidRPr="00452600">
        <w:rPr>
          <w:rFonts w:ascii="Calibri" w:hAnsi="Calibri"/>
          <w:sz w:val="22"/>
          <w:szCs w:val="22"/>
        </w:rPr>
        <w:t>financial</w:t>
      </w:r>
      <w:r w:rsidRPr="00452600">
        <w:rPr>
          <w:rFonts w:ascii="Calibri" w:hAnsi="Calibri"/>
          <w:sz w:val="22"/>
          <w:szCs w:val="22"/>
        </w:rPr>
        <w:t xml:space="preserve"> literacy.</w:t>
      </w: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sz w:val="22"/>
          <w:szCs w:val="22"/>
        </w:rPr>
      </w:pPr>
    </w:p>
    <w:p w:rsidR="009A4DB3" w:rsidRPr="0045260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7</w:t>
      </w:r>
      <w:r w:rsidR="009A4DB3" w:rsidRPr="00452600">
        <w:rPr>
          <w:rFonts w:ascii="Calibri" w:hAnsi="Calibri"/>
          <w:b/>
          <w:sz w:val="22"/>
          <w:szCs w:val="22"/>
        </w:rPr>
        <w:t>)</w:t>
      </w:r>
      <w:r w:rsidR="009A4DB3" w:rsidRPr="00452600">
        <w:rPr>
          <w:rFonts w:ascii="Calibri" w:hAnsi="Calibri"/>
          <w:b/>
          <w:sz w:val="22"/>
          <w:szCs w:val="22"/>
        </w:rPr>
        <w:tab/>
        <w:t>Recognition</w:t>
      </w:r>
    </w:p>
    <w:p w:rsidR="005E03C2" w:rsidRPr="00452600" w:rsidRDefault="005E03C2" w:rsidP="005E03C2">
      <w:pPr>
        <w:ind w:left="270"/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bCs/>
          <w:sz w:val="22"/>
          <w:szCs w:val="22"/>
        </w:rPr>
        <w:t xml:space="preserve">Please </w:t>
      </w:r>
      <w:r w:rsidRPr="00452600">
        <w:rPr>
          <w:rFonts w:ascii="Calibri" w:hAnsi="Calibri"/>
          <w:sz w:val="22"/>
          <w:szCs w:val="22"/>
        </w:rPr>
        <w:t>describe ho</w:t>
      </w:r>
      <w:r w:rsidR="00B977C8" w:rsidRPr="00452600">
        <w:rPr>
          <w:rFonts w:ascii="Calibri" w:hAnsi="Calibri"/>
          <w:sz w:val="22"/>
          <w:szCs w:val="22"/>
        </w:rPr>
        <w:t xml:space="preserve">w </w:t>
      </w:r>
      <w:r w:rsidR="00C703D5" w:rsidRPr="00452600">
        <w:rPr>
          <w:rFonts w:ascii="Calibri" w:hAnsi="Calibri"/>
          <w:sz w:val="22"/>
          <w:szCs w:val="22"/>
        </w:rPr>
        <w:t>Wells Fargo</w:t>
      </w:r>
      <w:r w:rsidRPr="00452600">
        <w:rPr>
          <w:rFonts w:ascii="Calibri" w:hAnsi="Calibri"/>
          <w:sz w:val="22"/>
          <w:szCs w:val="22"/>
        </w:rPr>
        <w:t xml:space="preserve"> will be recognized for supporting and/or be involved in the proposed project.  (See Guidelines)</w:t>
      </w: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sz w:val="22"/>
          <w:szCs w:val="22"/>
        </w:rPr>
      </w:pPr>
    </w:p>
    <w:p w:rsidR="009A4DB3" w:rsidRPr="0045260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8</w:t>
      </w:r>
      <w:r w:rsidR="009A4DB3" w:rsidRPr="00452600">
        <w:rPr>
          <w:rFonts w:ascii="Calibri" w:hAnsi="Calibri"/>
          <w:b/>
          <w:sz w:val="22"/>
          <w:szCs w:val="22"/>
        </w:rPr>
        <w:t>)</w:t>
      </w:r>
      <w:r w:rsidR="009A4DB3" w:rsidRPr="00452600">
        <w:rPr>
          <w:rFonts w:ascii="Calibri" w:hAnsi="Calibri"/>
          <w:b/>
          <w:sz w:val="22"/>
          <w:szCs w:val="22"/>
        </w:rPr>
        <w:tab/>
        <w:t>Timeline</w:t>
      </w:r>
    </w:p>
    <w:p w:rsidR="004200D7" w:rsidRPr="00335807" w:rsidRDefault="004200D7" w:rsidP="004200D7">
      <w:pPr>
        <w:ind w:left="270"/>
        <w:rPr>
          <w:rFonts w:ascii="Calibri" w:hAnsi="Calibri"/>
          <w:sz w:val="22"/>
          <w:szCs w:val="22"/>
        </w:rPr>
      </w:pPr>
      <w:r w:rsidRPr="00335807">
        <w:rPr>
          <w:rFonts w:ascii="Calibri" w:hAnsi="Calibri"/>
          <w:sz w:val="22"/>
          <w:szCs w:val="22"/>
        </w:rPr>
        <w:t>Please provide a timeline with project milestones.</w:t>
      </w:r>
    </w:p>
    <w:p w:rsidR="00455040" w:rsidRPr="0045260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  <w:sz w:val="22"/>
          <w:szCs w:val="22"/>
        </w:rPr>
      </w:pPr>
    </w:p>
    <w:p w:rsidR="00455040" w:rsidRPr="00452600" w:rsidRDefault="00455040" w:rsidP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9)</w:t>
      </w:r>
      <w:r w:rsidRPr="00452600">
        <w:rPr>
          <w:rFonts w:ascii="Calibri" w:hAnsi="Calibri"/>
          <w:b/>
          <w:sz w:val="22"/>
          <w:szCs w:val="22"/>
        </w:rPr>
        <w:tab/>
        <w:t>Evaluation</w:t>
      </w:r>
    </w:p>
    <w:p w:rsidR="00455040" w:rsidRPr="00452600" w:rsidRDefault="00455040" w:rsidP="00455040">
      <w:pPr>
        <w:tabs>
          <w:tab w:val="left" w:pos="90"/>
          <w:tab w:val="left" w:pos="270"/>
        </w:tabs>
        <w:ind w:left="270"/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bCs/>
          <w:sz w:val="22"/>
          <w:szCs w:val="22"/>
        </w:rPr>
        <w:t>Please</w:t>
      </w:r>
      <w:r w:rsidRPr="00452600">
        <w:rPr>
          <w:rFonts w:ascii="Calibri" w:hAnsi="Calibri"/>
          <w:sz w:val="22"/>
          <w:szCs w:val="22"/>
        </w:rPr>
        <w:t xml:space="preserve"> document how the objectives and outcomes of the proposed project will be measured.  (Please see required assessment tools in the Guidelines section)</w:t>
      </w:r>
    </w:p>
    <w:p w:rsidR="009A4DB3" w:rsidRPr="0045260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br w:type="page"/>
      </w:r>
      <w:r w:rsidR="003F5D36" w:rsidRPr="00452600">
        <w:rPr>
          <w:rFonts w:ascii="Calibri" w:hAnsi="Calibri"/>
          <w:b/>
          <w:sz w:val="22"/>
          <w:szCs w:val="22"/>
        </w:rPr>
        <w:lastRenderedPageBreak/>
        <w:t>Part III:</w:t>
      </w:r>
      <w:r w:rsidR="003F5D36" w:rsidRPr="00452600">
        <w:rPr>
          <w:rFonts w:ascii="Calibri" w:hAnsi="Calibri"/>
          <w:sz w:val="22"/>
          <w:szCs w:val="22"/>
        </w:rPr>
        <w:t xml:space="preserve"> </w:t>
      </w:r>
      <w:r w:rsidRPr="00452600">
        <w:rPr>
          <w:rFonts w:ascii="Calibri" w:hAnsi="Calibri"/>
          <w:b/>
          <w:sz w:val="22"/>
          <w:szCs w:val="22"/>
        </w:rPr>
        <w:t>Budget</w:t>
      </w:r>
    </w:p>
    <w:p w:rsidR="003F5D36" w:rsidRPr="00452600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  <w:sz w:val="22"/>
          <w:szCs w:val="22"/>
        </w:rPr>
      </w:pPr>
    </w:p>
    <w:p w:rsidR="00B87AB3" w:rsidRPr="00452600" w:rsidRDefault="009A4D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Please </w:t>
      </w:r>
      <w:r w:rsidR="00B811A6" w:rsidRPr="00452600">
        <w:rPr>
          <w:rFonts w:ascii="Calibri" w:hAnsi="Calibri"/>
          <w:sz w:val="22"/>
          <w:szCs w:val="22"/>
        </w:rPr>
        <w:t>provide a program</w:t>
      </w:r>
      <w:r w:rsidR="00B81099" w:rsidRPr="00452600">
        <w:rPr>
          <w:rFonts w:ascii="Calibri" w:hAnsi="Calibri"/>
          <w:sz w:val="22"/>
          <w:szCs w:val="22"/>
        </w:rPr>
        <w:t xml:space="preserve"> budget, </w:t>
      </w:r>
      <w:r w:rsidR="00B811A6" w:rsidRPr="00452600">
        <w:rPr>
          <w:rFonts w:ascii="Calibri" w:hAnsi="Calibri"/>
          <w:sz w:val="22"/>
          <w:szCs w:val="22"/>
        </w:rPr>
        <w:t>e</w:t>
      </w:r>
      <w:r w:rsidR="00B81099" w:rsidRPr="00452600">
        <w:rPr>
          <w:rFonts w:ascii="Calibri" w:hAnsi="Calibri"/>
          <w:sz w:val="22"/>
          <w:szCs w:val="22"/>
        </w:rPr>
        <w:t xml:space="preserve">nsuring </w:t>
      </w:r>
      <w:r w:rsidR="00EF33D1" w:rsidRPr="00452600">
        <w:rPr>
          <w:rFonts w:ascii="Calibri" w:hAnsi="Calibri"/>
          <w:sz w:val="22"/>
          <w:szCs w:val="22"/>
        </w:rPr>
        <w:t>that items in the budget are clearly supported</w:t>
      </w:r>
      <w:r w:rsidR="00972B13" w:rsidRPr="00452600">
        <w:rPr>
          <w:rFonts w:ascii="Calibri" w:hAnsi="Calibri"/>
          <w:sz w:val="22"/>
          <w:szCs w:val="22"/>
        </w:rPr>
        <w:t xml:space="preserve"> </w:t>
      </w:r>
      <w:r w:rsidR="00EF33D1" w:rsidRPr="00452600">
        <w:rPr>
          <w:rFonts w:ascii="Calibri" w:hAnsi="Calibri"/>
          <w:sz w:val="22"/>
          <w:szCs w:val="22"/>
        </w:rPr>
        <w:t>in the program description.</w:t>
      </w:r>
      <w:r w:rsidR="00B87AB3" w:rsidRPr="00452600">
        <w:rPr>
          <w:rFonts w:ascii="Calibri" w:hAnsi="Calibri"/>
          <w:sz w:val="22"/>
          <w:szCs w:val="22"/>
        </w:rPr>
        <w:t xml:space="preserve"> Below are instructions for each section of the budget.</w:t>
      </w:r>
      <w:r w:rsidR="00EF33D1" w:rsidRPr="00452600">
        <w:rPr>
          <w:rFonts w:ascii="Calibri" w:hAnsi="Calibri"/>
          <w:sz w:val="22"/>
          <w:szCs w:val="22"/>
        </w:rPr>
        <w:t xml:space="preserve"> </w:t>
      </w:r>
      <w:r w:rsidR="004200D7">
        <w:rPr>
          <w:rFonts w:ascii="Calibri" w:hAnsi="Calibri"/>
          <w:sz w:val="22"/>
          <w:szCs w:val="22"/>
        </w:rPr>
        <w:t>F</w:t>
      </w:r>
      <w:r w:rsidR="00EF33D1" w:rsidRPr="00452600">
        <w:rPr>
          <w:rFonts w:ascii="Calibri" w:hAnsi="Calibri"/>
          <w:sz w:val="22"/>
          <w:szCs w:val="22"/>
        </w:rPr>
        <w:t xml:space="preserve">eel free to </w:t>
      </w:r>
      <w:r w:rsidR="00972B13" w:rsidRPr="00452600">
        <w:rPr>
          <w:rFonts w:ascii="Calibri" w:hAnsi="Calibri"/>
          <w:sz w:val="22"/>
          <w:szCs w:val="22"/>
        </w:rPr>
        <w:t>format in a spreadsheet document</w:t>
      </w:r>
      <w:r w:rsidR="00A769F0" w:rsidRPr="00452600">
        <w:rPr>
          <w:rFonts w:ascii="Calibri" w:hAnsi="Calibri"/>
          <w:sz w:val="22"/>
          <w:szCs w:val="22"/>
        </w:rPr>
        <w:t>,</w:t>
      </w:r>
      <w:r w:rsidR="00972B13" w:rsidRPr="00452600">
        <w:rPr>
          <w:rFonts w:ascii="Calibri" w:hAnsi="Calibri"/>
          <w:sz w:val="22"/>
          <w:szCs w:val="22"/>
        </w:rPr>
        <w:t xml:space="preserve"> if preferred.</w:t>
      </w:r>
      <w:r w:rsidR="00B87AB3" w:rsidRPr="00452600">
        <w:rPr>
          <w:rFonts w:ascii="Calibri" w:hAnsi="Calibri"/>
          <w:sz w:val="22"/>
          <w:szCs w:val="22"/>
        </w:rPr>
        <w:br/>
      </w:r>
    </w:p>
    <w:p w:rsidR="00B56EF7" w:rsidRPr="00452600" w:rsidRDefault="00B56EF7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REVENUE</w:t>
      </w:r>
    </w:p>
    <w:p w:rsidR="00B56EF7" w:rsidRPr="00452600" w:rsidRDefault="00B56EF7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Specify line it</w:t>
      </w:r>
      <w:r w:rsidR="00335807">
        <w:rPr>
          <w:rFonts w:ascii="Calibri" w:hAnsi="Calibri"/>
          <w:sz w:val="22"/>
          <w:szCs w:val="22"/>
        </w:rPr>
        <w:t>ems.</w:t>
      </w:r>
      <w:r w:rsidR="000F1A67" w:rsidRPr="00452600">
        <w:rPr>
          <w:rFonts w:ascii="Calibri" w:hAnsi="Calibri"/>
          <w:sz w:val="22"/>
          <w:szCs w:val="22"/>
        </w:rPr>
        <w:t xml:space="preserve"> </w:t>
      </w:r>
      <w:r w:rsidR="00B977C8" w:rsidRPr="00452600">
        <w:rPr>
          <w:rFonts w:ascii="Calibri" w:hAnsi="Calibri"/>
          <w:sz w:val="22"/>
          <w:szCs w:val="22"/>
        </w:rPr>
        <w:t xml:space="preserve">These may include the </w:t>
      </w:r>
      <w:r w:rsidR="00214563" w:rsidRPr="00452600">
        <w:rPr>
          <w:rFonts w:ascii="Calibri" w:hAnsi="Calibri"/>
          <w:sz w:val="22"/>
          <w:szCs w:val="22"/>
        </w:rPr>
        <w:t xml:space="preserve">Florida </w:t>
      </w:r>
      <w:r w:rsidR="00C703D5" w:rsidRPr="00452600">
        <w:rPr>
          <w:rFonts w:ascii="Calibri" w:hAnsi="Calibri"/>
          <w:sz w:val="22"/>
          <w:szCs w:val="22"/>
        </w:rPr>
        <w:t>Financial</w:t>
      </w:r>
      <w:r w:rsidR="00214563" w:rsidRPr="00452600">
        <w:rPr>
          <w:rFonts w:ascii="Calibri" w:hAnsi="Calibri"/>
          <w:sz w:val="22"/>
          <w:szCs w:val="22"/>
        </w:rPr>
        <w:t xml:space="preserve"> Literacy </w:t>
      </w:r>
      <w:r w:rsidRPr="00452600">
        <w:rPr>
          <w:rFonts w:ascii="Calibri" w:hAnsi="Calibri"/>
          <w:sz w:val="22"/>
          <w:szCs w:val="22"/>
        </w:rPr>
        <w:t>Initiative</w:t>
      </w:r>
      <w:r w:rsidR="00214563" w:rsidRPr="00452600">
        <w:rPr>
          <w:rFonts w:ascii="Calibri" w:hAnsi="Calibri"/>
          <w:sz w:val="22"/>
          <w:szCs w:val="22"/>
        </w:rPr>
        <w:t xml:space="preserve"> grant</w:t>
      </w:r>
      <w:r w:rsidRPr="00452600">
        <w:rPr>
          <w:rFonts w:ascii="Calibri" w:hAnsi="Calibri"/>
          <w:sz w:val="22"/>
          <w:szCs w:val="22"/>
        </w:rPr>
        <w:t xml:space="preserve"> funds</w:t>
      </w:r>
      <w:r w:rsidR="00214563" w:rsidRPr="00452600">
        <w:rPr>
          <w:rFonts w:ascii="Calibri" w:hAnsi="Calibri"/>
          <w:sz w:val="22"/>
          <w:szCs w:val="22"/>
        </w:rPr>
        <w:t xml:space="preserve"> provided by </w:t>
      </w:r>
      <w:r w:rsidR="00C703D5" w:rsidRPr="00452600">
        <w:rPr>
          <w:rFonts w:ascii="Calibri" w:hAnsi="Calibri"/>
          <w:sz w:val="22"/>
          <w:szCs w:val="22"/>
        </w:rPr>
        <w:t>Wells Fargo</w:t>
      </w:r>
      <w:r w:rsidRPr="00452600">
        <w:rPr>
          <w:rFonts w:ascii="Calibri" w:hAnsi="Calibri"/>
          <w:sz w:val="22"/>
          <w:szCs w:val="22"/>
        </w:rPr>
        <w:t>, as well as a</w:t>
      </w:r>
      <w:r w:rsidR="00B811A6" w:rsidRPr="00452600">
        <w:rPr>
          <w:rFonts w:ascii="Calibri" w:hAnsi="Calibri"/>
          <w:sz w:val="22"/>
          <w:szCs w:val="22"/>
        </w:rPr>
        <w:t>ny additional cash resources (e.g</w:t>
      </w:r>
      <w:r w:rsidRPr="00452600">
        <w:rPr>
          <w:rFonts w:ascii="Calibri" w:hAnsi="Calibri"/>
          <w:sz w:val="22"/>
          <w:szCs w:val="22"/>
        </w:rPr>
        <w:t>. grants, donations, fees, etc.) projected to be used for</w:t>
      </w:r>
      <w:r w:rsidR="00335807">
        <w:rPr>
          <w:rFonts w:ascii="Calibri" w:hAnsi="Calibri"/>
          <w:sz w:val="22"/>
          <w:szCs w:val="22"/>
        </w:rPr>
        <w:t xml:space="preserve"> the project and their sources.</w:t>
      </w:r>
      <w:r w:rsidR="000F1A67" w:rsidRPr="00452600">
        <w:rPr>
          <w:rFonts w:ascii="Calibri" w:hAnsi="Calibri"/>
          <w:sz w:val="22"/>
          <w:szCs w:val="22"/>
        </w:rPr>
        <w:t xml:space="preserve"> </w:t>
      </w:r>
      <w:r w:rsidRPr="00452600">
        <w:rPr>
          <w:rFonts w:ascii="Calibri" w:hAnsi="Calibri"/>
          <w:sz w:val="22"/>
          <w:szCs w:val="22"/>
        </w:rPr>
        <w:t>Matching funds are not required.</w:t>
      </w:r>
    </w:p>
    <w:p w:rsidR="00B87AB3" w:rsidRPr="00452600" w:rsidRDefault="00B87A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i/>
          <w:sz w:val="22"/>
          <w:szCs w:val="22"/>
        </w:rPr>
      </w:pPr>
    </w:p>
    <w:p w:rsidR="00B56EF7" w:rsidRPr="0045260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PROJECT EXPENSES</w:t>
      </w:r>
    </w:p>
    <w:p w:rsidR="00B56EF7" w:rsidRPr="0045260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</w:p>
    <w:p w:rsidR="00B56EF7" w:rsidRPr="0045260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Salaries and Benefits</w:t>
      </w:r>
    </w:p>
    <w:p w:rsidR="00B56EF7" w:rsidRPr="00452600" w:rsidRDefault="00B56EF7">
      <w:pPr>
        <w:tabs>
          <w:tab w:val="left" w:pos="0"/>
          <w:tab w:val="left" w:pos="9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Please list the salaries and benefits for all paid personnel, including instructors, administrative</w:t>
      </w:r>
      <w:r w:rsidR="00B811A6" w:rsidRPr="00452600">
        <w:rPr>
          <w:rFonts w:ascii="Calibri" w:hAnsi="Calibri"/>
          <w:sz w:val="22"/>
          <w:szCs w:val="22"/>
        </w:rPr>
        <w:t>,</w:t>
      </w:r>
      <w:r w:rsidR="006E36F4">
        <w:rPr>
          <w:rFonts w:ascii="Calibri" w:hAnsi="Calibri"/>
          <w:sz w:val="22"/>
          <w:szCs w:val="22"/>
        </w:rPr>
        <w:t xml:space="preserve"> and program management staff.</w:t>
      </w:r>
      <w:r w:rsidRPr="00452600">
        <w:rPr>
          <w:rFonts w:ascii="Calibri" w:hAnsi="Calibri"/>
          <w:sz w:val="22"/>
          <w:szCs w:val="22"/>
        </w:rPr>
        <w:t xml:space="preserve"> Please indicate the total number of hours each employee will contribute to the project and the r</w:t>
      </w:r>
      <w:r w:rsidR="006E36F4">
        <w:rPr>
          <w:rFonts w:ascii="Calibri" w:hAnsi="Calibri"/>
          <w:sz w:val="22"/>
          <w:szCs w:val="22"/>
        </w:rPr>
        <w:t>ate at which they will be paid.</w:t>
      </w:r>
      <w:r w:rsidRPr="00452600">
        <w:rPr>
          <w:rFonts w:ascii="Calibri" w:hAnsi="Calibri"/>
          <w:sz w:val="22"/>
          <w:szCs w:val="22"/>
        </w:rPr>
        <w:t xml:space="preserve"> Benefits should be listed separately and may include employer’s portion of such things as</w:t>
      </w:r>
      <w:r w:rsidR="00B811A6" w:rsidRPr="00452600">
        <w:rPr>
          <w:rFonts w:ascii="Calibri" w:hAnsi="Calibri"/>
          <w:sz w:val="22"/>
          <w:szCs w:val="22"/>
        </w:rPr>
        <w:t xml:space="preserve"> the following</w:t>
      </w:r>
      <w:r w:rsidRPr="00452600">
        <w:rPr>
          <w:rFonts w:ascii="Calibri" w:hAnsi="Calibri"/>
          <w:sz w:val="22"/>
          <w:szCs w:val="22"/>
        </w:rPr>
        <w:t>: FICA, employee allowances, health insurance, etc.</w:t>
      </w:r>
    </w:p>
    <w:p w:rsidR="00B56EF7" w:rsidRPr="00452600" w:rsidRDefault="00B56EF7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  <w:sz w:val="22"/>
          <w:szCs w:val="22"/>
          <w:u w:val="single"/>
        </w:rPr>
      </w:pPr>
      <w:r w:rsidRPr="00452600">
        <w:rPr>
          <w:rFonts w:ascii="Calibri" w:hAnsi="Calibri"/>
          <w:i/>
          <w:sz w:val="22"/>
          <w:szCs w:val="22"/>
          <w:u w:val="single"/>
        </w:rPr>
        <w:t xml:space="preserve">Example: </w:t>
      </w:r>
    </w:p>
    <w:p w:rsidR="00B56EF7" w:rsidRPr="00452600" w:rsidRDefault="00B81099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  <w:sz w:val="22"/>
          <w:szCs w:val="22"/>
        </w:rPr>
      </w:pPr>
      <w:r w:rsidRPr="00452600">
        <w:rPr>
          <w:rFonts w:ascii="Calibri" w:hAnsi="Calibri"/>
          <w:i/>
          <w:sz w:val="22"/>
          <w:szCs w:val="22"/>
        </w:rPr>
        <w:t>ESOL</w:t>
      </w:r>
      <w:r w:rsidR="00220E2D">
        <w:rPr>
          <w:rFonts w:ascii="Calibri" w:hAnsi="Calibri"/>
          <w:i/>
          <w:sz w:val="22"/>
          <w:szCs w:val="22"/>
        </w:rPr>
        <w:t xml:space="preserve"> </w:t>
      </w:r>
      <w:r w:rsidR="00220E2D" w:rsidRPr="00D51B06">
        <w:rPr>
          <w:rFonts w:ascii="Calibri" w:hAnsi="Calibri"/>
          <w:i/>
          <w:sz w:val="22"/>
          <w:szCs w:val="22"/>
        </w:rPr>
        <w:t>Instructor (4</w:t>
      </w:r>
      <w:r w:rsidR="00962553" w:rsidRPr="00D51B06">
        <w:rPr>
          <w:rFonts w:ascii="Calibri" w:hAnsi="Calibri"/>
          <w:i/>
          <w:sz w:val="22"/>
          <w:szCs w:val="22"/>
        </w:rPr>
        <w:t xml:space="preserve"> </w:t>
      </w:r>
      <w:r w:rsidR="00220E2D" w:rsidRPr="00D51B06">
        <w:rPr>
          <w:rFonts w:ascii="Calibri" w:hAnsi="Calibri"/>
          <w:i/>
          <w:sz w:val="22"/>
          <w:szCs w:val="22"/>
        </w:rPr>
        <w:t>hrs per wk. @ $</w:t>
      </w:r>
      <w:r w:rsidR="00BB5D8D">
        <w:rPr>
          <w:rFonts w:ascii="Calibri" w:hAnsi="Calibri"/>
          <w:i/>
          <w:sz w:val="22"/>
          <w:szCs w:val="22"/>
        </w:rPr>
        <w:t>18.00</w:t>
      </w:r>
      <w:r w:rsidRPr="00D51B06">
        <w:rPr>
          <w:rFonts w:ascii="Calibri" w:hAnsi="Calibri"/>
          <w:i/>
          <w:sz w:val="22"/>
          <w:szCs w:val="22"/>
        </w:rPr>
        <w:t xml:space="preserve"> hr. for </w:t>
      </w:r>
      <w:r w:rsidR="00CB420B" w:rsidRPr="00D51B06">
        <w:rPr>
          <w:rFonts w:ascii="Calibri" w:hAnsi="Calibri"/>
          <w:i/>
          <w:sz w:val="22"/>
          <w:szCs w:val="22"/>
        </w:rPr>
        <w:t xml:space="preserve">30 </w:t>
      </w:r>
      <w:r w:rsidRPr="00D51B06">
        <w:rPr>
          <w:rFonts w:ascii="Calibri" w:hAnsi="Calibri"/>
          <w:i/>
          <w:sz w:val="22"/>
          <w:szCs w:val="22"/>
        </w:rPr>
        <w:t>weeks)</w:t>
      </w:r>
      <w:r w:rsidRPr="00D51B06">
        <w:rPr>
          <w:rFonts w:ascii="Calibri" w:hAnsi="Calibri"/>
          <w:i/>
          <w:sz w:val="22"/>
          <w:szCs w:val="22"/>
        </w:rPr>
        <w:tab/>
      </w:r>
      <w:r w:rsidRPr="00D51B06">
        <w:rPr>
          <w:rFonts w:ascii="Calibri" w:hAnsi="Calibri"/>
          <w:i/>
          <w:sz w:val="22"/>
          <w:szCs w:val="22"/>
        </w:rPr>
        <w:tab/>
      </w:r>
      <w:r w:rsidRPr="00D51B06">
        <w:rPr>
          <w:rFonts w:ascii="Calibri" w:hAnsi="Calibri"/>
          <w:i/>
          <w:sz w:val="22"/>
          <w:szCs w:val="22"/>
        </w:rPr>
        <w:tab/>
      </w:r>
      <w:r w:rsidR="00916273" w:rsidRPr="00D51B06">
        <w:rPr>
          <w:rFonts w:ascii="Calibri" w:hAnsi="Calibri"/>
          <w:i/>
          <w:sz w:val="22"/>
          <w:szCs w:val="22"/>
        </w:rPr>
        <w:t xml:space="preserve">               </w:t>
      </w:r>
      <w:r w:rsidR="00B56EF7" w:rsidRPr="00D51B06">
        <w:rPr>
          <w:rFonts w:ascii="Calibri" w:hAnsi="Calibri"/>
          <w:i/>
          <w:sz w:val="22"/>
          <w:szCs w:val="22"/>
        </w:rPr>
        <w:t>$</w:t>
      </w:r>
      <w:r w:rsidR="00CB420B" w:rsidRPr="00D51B06">
        <w:rPr>
          <w:rFonts w:ascii="Calibri" w:hAnsi="Calibri"/>
          <w:i/>
          <w:sz w:val="22"/>
          <w:szCs w:val="22"/>
        </w:rPr>
        <w:t>2,</w:t>
      </w:r>
      <w:r w:rsidR="00220E2D" w:rsidRPr="00D51B06">
        <w:rPr>
          <w:rFonts w:ascii="Calibri" w:hAnsi="Calibri"/>
          <w:i/>
          <w:sz w:val="22"/>
          <w:szCs w:val="22"/>
        </w:rPr>
        <w:t>1</w:t>
      </w:r>
      <w:r w:rsidR="00BB5D8D">
        <w:rPr>
          <w:rFonts w:ascii="Calibri" w:hAnsi="Calibri"/>
          <w:i/>
          <w:sz w:val="22"/>
          <w:szCs w:val="22"/>
        </w:rPr>
        <w:t>60</w:t>
      </w:r>
    </w:p>
    <w:p w:rsidR="00B56EF7" w:rsidRPr="00452600" w:rsidRDefault="00B56EF7" w:rsidP="007F3846">
      <w:pPr>
        <w:tabs>
          <w:tab w:val="left" w:pos="0"/>
          <w:tab w:val="left" w:pos="90"/>
        </w:tabs>
        <w:ind w:left="90"/>
        <w:rPr>
          <w:rFonts w:ascii="Calibri" w:hAnsi="Calibri"/>
          <w:i/>
          <w:sz w:val="22"/>
          <w:szCs w:val="22"/>
        </w:rPr>
      </w:pPr>
      <w:r w:rsidRPr="00452600">
        <w:rPr>
          <w:rFonts w:ascii="Calibri" w:hAnsi="Calibri"/>
          <w:i/>
          <w:sz w:val="22"/>
          <w:szCs w:val="22"/>
        </w:rPr>
        <w:t xml:space="preserve">ESOL Instructor benefits (FICA, </w:t>
      </w:r>
      <w:r w:rsidR="00B81099" w:rsidRPr="00452600">
        <w:rPr>
          <w:rFonts w:ascii="Calibri" w:hAnsi="Calibri"/>
          <w:i/>
          <w:sz w:val="22"/>
          <w:szCs w:val="22"/>
        </w:rPr>
        <w:t>benefits</w:t>
      </w:r>
      <w:r w:rsidRPr="00452600">
        <w:rPr>
          <w:rFonts w:ascii="Calibri" w:hAnsi="Calibri"/>
          <w:i/>
          <w:sz w:val="22"/>
          <w:szCs w:val="22"/>
        </w:rPr>
        <w:t>)</w:t>
      </w:r>
      <w:r w:rsidRPr="00452600">
        <w:rPr>
          <w:rFonts w:ascii="Calibri" w:hAnsi="Calibri"/>
          <w:i/>
          <w:sz w:val="22"/>
          <w:szCs w:val="22"/>
        </w:rPr>
        <w:tab/>
      </w:r>
      <w:r w:rsidR="00B81099" w:rsidRPr="00452600">
        <w:rPr>
          <w:rFonts w:ascii="Calibri" w:hAnsi="Calibri"/>
          <w:i/>
          <w:sz w:val="22"/>
          <w:szCs w:val="22"/>
        </w:rPr>
        <w:tab/>
      </w:r>
      <w:r w:rsidR="00B81099" w:rsidRPr="00452600">
        <w:rPr>
          <w:rFonts w:ascii="Calibri" w:hAnsi="Calibri"/>
          <w:i/>
          <w:sz w:val="22"/>
          <w:szCs w:val="22"/>
        </w:rPr>
        <w:tab/>
      </w:r>
      <w:r w:rsidR="00B81099" w:rsidRPr="00452600">
        <w:rPr>
          <w:rFonts w:ascii="Calibri" w:hAnsi="Calibri"/>
          <w:i/>
          <w:sz w:val="22"/>
          <w:szCs w:val="22"/>
        </w:rPr>
        <w:tab/>
      </w:r>
      <w:r w:rsidR="00B81099" w:rsidRPr="00452600">
        <w:rPr>
          <w:rFonts w:ascii="Calibri" w:hAnsi="Calibri"/>
          <w:i/>
          <w:sz w:val="22"/>
          <w:szCs w:val="22"/>
        </w:rPr>
        <w:tab/>
      </w:r>
      <w:r w:rsidR="00B81099" w:rsidRPr="00452600">
        <w:rPr>
          <w:rFonts w:ascii="Calibri" w:hAnsi="Calibri"/>
          <w:i/>
          <w:sz w:val="22"/>
          <w:szCs w:val="22"/>
        </w:rPr>
        <w:tab/>
        <w:t xml:space="preserve">   </w:t>
      </w:r>
      <w:r w:rsidRPr="00452600">
        <w:rPr>
          <w:rFonts w:ascii="Calibri" w:hAnsi="Calibri"/>
          <w:i/>
          <w:sz w:val="22"/>
          <w:szCs w:val="22"/>
        </w:rPr>
        <w:t>$</w:t>
      </w:r>
      <w:r w:rsidR="00B81099" w:rsidRPr="00452600">
        <w:rPr>
          <w:rFonts w:ascii="Calibri" w:hAnsi="Calibri"/>
          <w:i/>
          <w:sz w:val="22"/>
          <w:szCs w:val="22"/>
        </w:rPr>
        <w:t>350</w:t>
      </w:r>
    </w:p>
    <w:p w:rsidR="00B56EF7" w:rsidRPr="00452600" w:rsidRDefault="00B56EF7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</w:p>
    <w:p w:rsidR="00B56EF7" w:rsidRPr="0045260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Other Expenses</w:t>
      </w:r>
    </w:p>
    <w:p w:rsidR="00B56EF7" w:rsidRPr="0045260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Specify line items. Examples:  instructional materials and supplies, lease, telephone, program events and field trips, project-based learning</w:t>
      </w:r>
      <w:r w:rsidR="00B81099" w:rsidRPr="00452600">
        <w:rPr>
          <w:rFonts w:ascii="Calibri" w:hAnsi="Calibri"/>
          <w:sz w:val="22"/>
          <w:szCs w:val="22"/>
        </w:rPr>
        <w:t xml:space="preserve"> activities, staff travel</w:t>
      </w:r>
      <w:r w:rsidRPr="00452600">
        <w:rPr>
          <w:rFonts w:ascii="Calibri" w:hAnsi="Calibri"/>
          <w:sz w:val="22"/>
          <w:szCs w:val="22"/>
        </w:rPr>
        <w:t>,</w:t>
      </w:r>
      <w:r w:rsidRPr="00452600">
        <w:rPr>
          <w:rFonts w:ascii="Calibri" w:hAnsi="Calibri"/>
          <w:b/>
          <w:sz w:val="22"/>
          <w:szCs w:val="22"/>
        </w:rPr>
        <w:t xml:space="preserve"> </w:t>
      </w:r>
      <w:r w:rsidR="00B87AB3" w:rsidRPr="0095676B">
        <w:rPr>
          <w:rFonts w:ascii="Calibri" w:hAnsi="Calibri"/>
          <w:sz w:val="22"/>
          <w:szCs w:val="22"/>
        </w:rPr>
        <w:t>e</w:t>
      </w:r>
      <w:r w:rsidR="00B81099" w:rsidRPr="00452600">
        <w:rPr>
          <w:rFonts w:ascii="Calibri" w:hAnsi="Calibri"/>
          <w:sz w:val="22"/>
          <w:szCs w:val="22"/>
        </w:rPr>
        <w:t>quipment</w:t>
      </w:r>
      <w:r w:rsidRPr="00452600">
        <w:rPr>
          <w:rFonts w:ascii="Calibri" w:hAnsi="Calibri"/>
          <w:sz w:val="22"/>
          <w:szCs w:val="22"/>
        </w:rPr>
        <w:t xml:space="preserve">, </w:t>
      </w:r>
      <w:r w:rsidR="00D31DBF" w:rsidRPr="0095676B">
        <w:rPr>
          <w:rFonts w:ascii="Calibri" w:hAnsi="Calibri"/>
          <w:sz w:val="22"/>
          <w:szCs w:val="22"/>
        </w:rPr>
        <w:t>classroom materials</w:t>
      </w:r>
      <w:r w:rsidR="00D31DBF">
        <w:rPr>
          <w:rFonts w:ascii="Calibri" w:hAnsi="Calibri"/>
          <w:sz w:val="22"/>
          <w:szCs w:val="22"/>
        </w:rPr>
        <w:t xml:space="preserve">, </w:t>
      </w:r>
      <w:r w:rsidRPr="00452600">
        <w:rPr>
          <w:rFonts w:ascii="Calibri" w:hAnsi="Calibri"/>
          <w:sz w:val="22"/>
          <w:szCs w:val="22"/>
        </w:rPr>
        <w:t>printing and postage, recognition, training</w:t>
      </w:r>
      <w:r w:rsidR="006E36F4">
        <w:rPr>
          <w:rFonts w:ascii="Calibri" w:hAnsi="Calibri"/>
          <w:sz w:val="22"/>
          <w:szCs w:val="22"/>
        </w:rPr>
        <w:t>,</w:t>
      </w:r>
      <w:r w:rsidRPr="00452600">
        <w:rPr>
          <w:rFonts w:ascii="Calibri" w:hAnsi="Calibri"/>
          <w:sz w:val="22"/>
          <w:szCs w:val="22"/>
        </w:rPr>
        <w:t xml:space="preserve"> etc.</w:t>
      </w:r>
    </w:p>
    <w:p w:rsidR="00B56EF7" w:rsidRPr="00452600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  <w:sz w:val="22"/>
          <w:szCs w:val="22"/>
          <w:u w:val="single"/>
        </w:rPr>
      </w:pPr>
      <w:r w:rsidRPr="00452600">
        <w:rPr>
          <w:rFonts w:ascii="Calibri" w:hAnsi="Calibri"/>
          <w:i/>
          <w:sz w:val="22"/>
          <w:szCs w:val="22"/>
          <w:u w:val="single"/>
        </w:rPr>
        <w:t>Example:</w:t>
      </w:r>
    </w:p>
    <w:p w:rsidR="00B56EF7" w:rsidRPr="00452600" w:rsidRDefault="00D31DBF" w:rsidP="00CB420B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Supplies for s</w:t>
      </w:r>
      <w:r w:rsidR="00B56EF7" w:rsidRPr="00452600">
        <w:rPr>
          <w:rFonts w:ascii="Calibri" w:hAnsi="Calibri"/>
          <w:i/>
          <w:sz w:val="22"/>
          <w:szCs w:val="22"/>
        </w:rPr>
        <w:t xml:space="preserve">tudent </w:t>
      </w:r>
      <w:r>
        <w:rPr>
          <w:rFonts w:ascii="Calibri" w:hAnsi="Calibri"/>
          <w:i/>
          <w:sz w:val="22"/>
          <w:szCs w:val="22"/>
        </w:rPr>
        <w:t>p</w:t>
      </w:r>
      <w:r w:rsidR="008E2CFB" w:rsidRPr="00452600">
        <w:rPr>
          <w:rFonts w:ascii="Calibri" w:hAnsi="Calibri"/>
          <w:i/>
          <w:sz w:val="22"/>
          <w:szCs w:val="22"/>
        </w:rPr>
        <w:t>roject</w:t>
      </w:r>
      <w:r w:rsidR="00B56EF7" w:rsidRPr="00452600">
        <w:rPr>
          <w:rFonts w:ascii="Calibri" w:hAnsi="Calibri"/>
          <w:i/>
          <w:sz w:val="22"/>
          <w:szCs w:val="22"/>
        </w:rPr>
        <w:tab/>
      </w:r>
      <w:r w:rsidR="00B56EF7" w:rsidRPr="00452600">
        <w:rPr>
          <w:rFonts w:ascii="Calibri" w:hAnsi="Calibri"/>
          <w:i/>
          <w:sz w:val="22"/>
          <w:szCs w:val="22"/>
        </w:rPr>
        <w:tab/>
      </w:r>
      <w:r w:rsidR="00B56EF7" w:rsidRPr="00452600">
        <w:rPr>
          <w:rFonts w:ascii="Calibri" w:hAnsi="Calibri"/>
          <w:i/>
          <w:sz w:val="22"/>
          <w:szCs w:val="22"/>
        </w:rPr>
        <w:tab/>
      </w:r>
      <w:r w:rsidR="00B56EF7" w:rsidRPr="00452600">
        <w:rPr>
          <w:rFonts w:ascii="Calibri" w:hAnsi="Calibri"/>
          <w:i/>
          <w:sz w:val="22"/>
          <w:szCs w:val="22"/>
        </w:rPr>
        <w:tab/>
      </w:r>
      <w:r w:rsidR="00B56EF7" w:rsidRPr="00452600">
        <w:rPr>
          <w:rFonts w:ascii="Calibri" w:hAnsi="Calibri"/>
          <w:i/>
          <w:sz w:val="22"/>
          <w:szCs w:val="22"/>
        </w:rPr>
        <w:tab/>
      </w:r>
      <w:r w:rsidR="00B56EF7" w:rsidRPr="00452600">
        <w:rPr>
          <w:rFonts w:ascii="Calibri" w:hAnsi="Calibri"/>
          <w:i/>
          <w:sz w:val="22"/>
          <w:szCs w:val="22"/>
        </w:rPr>
        <w:tab/>
      </w:r>
      <w:r w:rsidR="00B56EF7" w:rsidRPr="00452600">
        <w:rPr>
          <w:rFonts w:ascii="Calibri" w:hAnsi="Calibri"/>
          <w:i/>
          <w:sz w:val="22"/>
          <w:szCs w:val="22"/>
        </w:rPr>
        <w:tab/>
      </w:r>
      <w:r w:rsidR="00B81099" w:rsidRPr="00452600">
        <w:rPr>
          <w:rFonts w:ascii="Calibri" w:hAnsi="Calibri"/>
          <w:i/>
          <w:sz w:val="22"/>
          <w:szCs w:val="22"/>
        </w:rPr>
        <w:t xml:space="preserve">  </w:t>
      </w:r>
      <w:r w:rsidR="007F3846" w:rsidRPr="00452600">
        <w:rPr>
          <w:rFonts w:ascii="Calibri" w:hAnsi="Calibri"/>
          <w:i/>
          <w:sz w:val="22"/>
          <w:szCs w:val="22"/>
        </w:rPr>
        <w:tab/>
      </w:r>
      <w:r w:rsidR="00CB420B" w:rsidRPr="00452600">
        <w:rPr>
          <w:rFonts w:ascii="Calibri" w:hAnsi="Calibri"/>
          <w:i/>
          <w:sz w:val="22"/>
          <w:szCs w:val="22"/>
        </w:rPr>
        <w:t>$500</w:t>
      </w:r>
    </w:p>
    <w:p w:rsidR="00B56EF7" w:rsidRPr="00452600" w:rsidRDefault="00D110EB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sz w:val="22"/>
          <w:szCs w:val="22"/>
        </w:rPr>
      </w:pPr>
      <w:r w:rsidRPr="0095676B">
        <w:rPr>
          <w:rFonts w:ascii="Calibri" w:hAnsi="Calibri"/>
          <w:i/>
          <w:sz w:val="22"/>
          <w:szCs w:val="22"/>
        </w:rPr>
        <w:t>Classroom materials</w:t>
      </w:r>
      <w:r w:rsidR="00BB5D8D" w:rsidRPr="0095676B">
        <w:rPr>
          <w:rFonts w:ascii="Calibri" w:hAnsi="Calibri"/>
          <w:i/>
          <w:sz w:val="22"/>
          <w:szCs w:val="22"/>
        </w:rPr>
        <w:tab/>
      </w:r>
      <w:r w:rsidR="00BB5D8D">
        <w:rPr>
          <w:rFonts w:ascii="Calibri" w:hAnsi="Calibri"/>
          <w:i/>
          <w:sz w:val="22"/>
          <w:szCs w:val="22"/>
        </w:rPr>
        <w:tab/>
      </w:r>
      <w:r w:rsidR="00BB5D8D">
        <w:rPr>
          <w:rFonts w:ascii="Calibri" w:hAnsi="Calibri"/>
          <w:i/>
          <w:sz w:val="22"/>
          <w:szCs w:val="22"/>
        </w:rPr>
        <w:tab/>
      </w:r>
      <w:r w:rsidR="00BB5D8D">
        <w:rPr>
          <w:rFonts w:ascii="Calibri" w:hAnsi="Calibri"/>
          <w:i/>
          <w:sz w:val="22"/>
          <w:szCs w:val="22"/>
        </w:rPr>
        <w:tab/>
      </w:r>
      <w:r w:rsidR="00BB5D8D">
        <w:rPr>
          <w:rFonts w:ascii="Calibri" w:hAnsi="Calibri"/>
          <w:i/>
          <w:sz w:val="22"/>
          <w:szCs w:val="22"/>
        </w:rPr>
        <w:tab/>
      </w:r>
      <w:r w:rsidR="00BB5D8D">
        <w:rPr>
          <w:rFonts w:ascii="Calibri" w:hAnsi="Calibri"/>
          <w:i/>
          <w:sz w:val="22"/>
          <w:szCs w:val="22"/>
        </w:rPr>
        <w:tab/>
      </w:r>
      <w:r w:rsidR="00BB5D8D">
        <w:rPr>
          <w:rFonts w:ascii="Calibri" w:hAnsi="Calibri"/>
          <w:i/>
          <w:sz w:val="22"/>
          <w:szCs w:val="22"/>
        </w:rPr>
        <w:tab/>
      </w:r>
      <w:r w:rsidR="00BB5D8D">
        <w:rPr>
          <w:rFonts w:ascii="Calibri" w:hAnsi="Calibri"/>
          <w:i/>
          <w:sz w:val="22"/>
          <w:szCs w:val="22"/>
        </w:rPr>
        <w:tab/>
      </w:r>
      <w:r w:rsidR="00BB5D8D">
        <w:rPr>
          <w:rFonts w:ascii="Calibri" w:hAnsi="Calibri"/>
          <w:i/>
          <w:sz w:val="22"/>
          <w:szCs w:val="22"/>
        </w:rPr>
        <w:tab/>
        <w:t>$</w:t>
      </w:r>
      <w:r>
        <w:rPr>
          <w:rFonts w:ascii="Calibri" w:hAnsi="Calibri"/>
          <w:i/>
          <w:sz w:val="22"/>
          <w:szCs w:val="22"/>
        </w:rPr>
        <w:t>2</w:t>
      </w:r>
      <w:r w:rsidR="00B56EF7" w:rsidRPr="00452600">
        <w:rPr>
          <w:rFonts w:ascii="Calibri" w:hAnsi="Calibri"/>
          <w:i/>
          <w:sz w:val="22"/>
          <w:szCs w:val="22"/>
        </w:rPr>
        <w:t>00</w:t>
      </w:r>
    </w:p>
    <w:p w:rsidR="00B81099" w:rsidRPr="00452600" w:rsidRDefault="00B81099" w:rsidP="00B81099">
      <w:pPr>
        <w:tabs>
          <w:tab w:val="left" w:pos="0"/>
          <w:tab w:val="left" w:pos="90"/>
        </w:tabs>
        <w:rPr>
          <w:rFonts w:ascii="Calibri" w:hAnsi="Calibri"/>
          <w:i/>
          <w:sz w:val="22"/>
          <w:szCs w:val="22"/>
        </w:rPr>
      </w:pPr>
    </w:p>
    <w:p w:rsidR="00B81099" w:rsidRPr="00452600" w:rsidRDefault="009E0845" w:rsidP="00B81099">
      <w:pPr>
        <w:tabs>
          <w:tab w:val="left" w:pos="0"/>
          <w:tab w:val="left" w:pos="9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*</w:t>
      </w:r>
      <w:r w:rsidR="0016768A" w:rsidRPr="00452600">
        <w:rPr>
          <w:rFonts w:ascii="Calibri" w:hAnsi="Calibri"/>
          <w:sz w:val="22"/>
          <w:szCs w:val="22"/>
        </w:rPr>
        <w:t>E</w:t>
      </w:r>
      <w:r w:rsidR="00B81099" w:rsidRPr="00452600">
        <w:rPr>
          <w:rFonts w:ascii="Calibri" w:hAnsi="Calibri"/>
          <w:sz w:val="22"/>
          <w:szCs w:val="22"/>
        </w:rPr>
        <w:t>quipment purchases are limited to $400.</w:t>
      </w:r>
    </w:p>
    <w:p w:rsidR="009E0845" w:rsidRPr="00452600" w:rsidRDefault="009E0845" w:rsidP="00B81099">
      <w:pPr>
        <w:tabs>
          <w:tab w:val="left" w:pos="0"/>
          <w:tab w:val="left" w:pos="90"/>
        </w:tabs>
        <w:rPr>
          <w:rFonts w:ascii="Calibri" w:hAnsi="Calibri"/>
          <w:sz w:val="22"/>
          <w:szCs w:val="22"/>
        </w:rPr>
      </w:pPr>
    </w:p>
    <w:p w:rsidR="009E0845" w:rsidRPr="00452600" w:rsidRDefault="009E0845" w:rsidP="00B81099">
      <w:pPr>
        <w:tabs>
          <w:tab w:val="left" w:pos="0"/>
          <w:tab w:val="left" w:pos="9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* </w:t>
      </w:r>
      <w:r w:rsidR="00E0109F">
        <w:rPr>
          <w:rFonts w:ascii="Calibri" w:hAnsi="Calibri"/>
          <w:sz w:val="22"/>
          <w:szCs w:val="22"/>
        </w:rPr>
        <w:t xml:space="preserve">Travel limited to </w:t>
      </w:r>
      <w:r w:rsidR="00BB5D8D">
        <w:rPr>
          <w:rFonts w:ascii="Calibri" w:hAnsi="Calibri"/>
          <w:sz w:val="22"/>
          <w:szCs w:val="22"/>
        </w:rPr>
        <w:t>$</w:t>
      </w:r>
      <w:r w:rsidR="00BB5D8D" w:rsidRPr="0095676B">
        <w:rPr>
          <w:rFonts w:ascii="Calibri" w:hAnsi="Calibri"/>
          <w:sz w:val="22"/>
          <w:szCs w:val="22"/>
        </w:rPr>
        <w:t>400</w:t>
      </w:r>
      <w:r w:rsidR="001358B4" w:rsidRPr="00D51B06">
        <w:rPr>
          <w:rFonts w:ascii="Calibri" w:hAnsi="Calibri"/>
          <w:sz w:val="22"/>
          <w:szCs w:val="22"/>
        </w:rPr>
        <w:t xml:space="preserve"> </w:t>
      </w:r>
      <w:r w:rsidR="00BB5A72" w:rsidRPr="00D51B06">
        <w:rPr>
          <w:rFonts w:ascii="Calibri" w:hAnsi="Calibri"/>
          <w:sz w:val="22"/>
          <w:szCs w:val="22"/>
        </w:rPr>
        <w:t>and</w:t>
      </w:r>
      <w:r w:rsidR="00BB5A72" w:rsidRPr="00452600">
        <w:rPr>
          <w:rFonts w:ascii="Calibri" w:hAnsi="Calibri"/>
          <w:sz w:val="22"/>
          <w:szCs w:val="22"/>
        </w:rPr>
        <w:t xml:space="preserve"> may include attendance at the 201</w:t>
      </w:r>
      <w:r w:rsidR="005D18E5">
        <w:rPr>
          <w:rFonts w:ascii="Calibri" w:hAnsi="Calibri"/>
          <w:sz w:val="22"/>
          <w:szCs w:val="22"/>
        </w:rPr>
        <w:t>8</w:t>
      </w:r>
      <w:r w:rsidR="00BB5A72" w:rsidRPr="00452600">
        <w:rPr>
          <w:rFonts w:ascii="Calibri" w:hAnsi="Calibri"/>
          <w:sz w:val="22"/>
          <w:szCs w:val="22"/>
        </w:rPr>
        <w:t xml:space="preserve"> Florida Literacy Conference. </w:t>
      </w:r>
    </w:p>
    <w:p w:rsidR="00B56EF7" w:rsidRPr="00452600" w:rsidRDefault="00B56EF7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</w:p>
    <w:p w:rsidR="00B81099" w:rsidRPr="00452600" w:rsidRDefault="00B81099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</w:p>
    <w:p w:rsidR="00B87AB3" w:rsidRPr="00452600" w:rsidRDefault="00B87AB3" w:rsidP="00B87AB3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IN</w:t>
      </w:r>
      <w:r w:rsidR="0095676B">
        <w:rPr>
          <w:rFonts w:ascii="Calibri" w:hAnsi="Calibri"/>
          <w:b/>
          <w:sz w:val="22"/>
          <w:szCs w:val="22"/>
        </w:rPr>
        <w:t>-</w:t>
      </w:r>
      <w:r w:rsidRPr="00452600">
        <w:rPr>
          <w:rFonts w:ascii="Calibri" w:hAnsi="Calibri"/>
          <w:b/>
          <w:sz w:val="22"/>
          <w:szCs w:val="22"/>
        </w:rPr>
        <w:t>KIND RESOURCES</w:t>
      </w:r>
    </w:p>
    <w:p w:rsidR="00B87AB3" w:rsidRPr="00452600" w:rsidRDefault="00B87AB3" w:rsidP="00B87AB3">
      <w:pPr>
        <w:tabs>
          <w:tab w:val="left" w:pos="90"/>
        </w:tabs>
        <w:rPr>
          <w:rFonts w:ascii="Calibri" w:hAnsi="Calibri"/>
          <w:i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Description</w:t>
      </w:r>
      <w:r w:rsidRPr="00452600">
        <w:rPr>
          <w:rFonts w:ascii="Calibri" w:hAnsi="Calibri"/>
          <w:i/>
          <w:sz w:val="22"/>
          <w:szCs w:val="22"/>
        </w:rPr>
        <w:t xml:space="preserve"> </w:t>
      </w:r>
    </w:p>
    <w:p w:rsidR="00B87AB3" w:rsidRPr="00452600" w:rsidRDefault="00B87AB3" w:rsidP="00B87AB3">
      <w:pPr>
        <w:tabs>
          <w:tab w:val="left" w:pos="9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Specify line items. These may include volunteer time, office space, supplies, and more.</w:t>
      </w:r>
    </w:p>
    <w:p w:rsidR="00B87AB3" w:rsidRPr="00452600" w:rsidRDefault="00B87AB3" w:rsidP="00B87AB3">
      <w:pPr>
        <w:tabs>
          <w:tab w:val="left" w:pos="0"/>
          <w:tab w:val="left" w:pos="90"/>
        </w:tabs>
        <w:ind w:left="180"/>
        <w:rPr>
          <w:rFonts w:ascii="Calibri" w:hAnsi="Calibri"/>
          <w:b/>
          <w:sz w:val="22"/>
          <w:szCs w:val="22"/>
        </w:rPr>
      </w:pPr>
    </w:p>
    <w:p w:rsidR="00B87AB3" w:rsidRPr="00452600" w:rsidRDefault="00B87AB3" w:rsidP="00B87AB3">
      <w:pPr>
        <w:tabs>
          <w:tab w:val="left" w:pos="9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List separately any in-kind resources that you anticipate will be contributed in support of this project.  Volunteer time should be valued at</w:t>
      </w:r>
      <w:r w:rsidR="00450C9E" w:rsidRPr="00D110EB">
        <w:rPr>
          <w:rFonts w:ascii="Calibri" w:hAnsi="Calibri"/>
          <w:color w:val="FF0000"/>
          <w:sz w:val="22"/>
          <w:szCs w:val="22"/>
        </w:rPr>
        <w:t xml:space="preserve"> </w:t>
      </w:r>
      <w:r w:rsidR="000F1A67" w:rsidRPr="0095676B">
        <w:rPr>
          <w:rFonts w:ascii="Calibri" w:hAnsi="Calibri"/>
          <w:sz w:val="22"/>
          <w:szCs w:val="22"/>
        </w:rPr>
        <w:t>$</w:t>
      </w:r>
      <w:r w:rsidR="00E0109F" w:rsidRPr="0095676B">
        <w:rPr>
          <w:rFonts w:ascii="Calibri" w:hAnsi="Calibri"/>
          <w:sz w:val="22"/>
          <w:szCs w:val="22"/>
        </w:rPr>
        <w:t>2</w:t>
      </w:r>
      <w:r w:rsidR="00D110EB" w:rsidRPr="0095676B">
        <w:rPr>
          <w:rFonts w:ascii="Calibri" w:hAnsi="Calibri"/>
          <w:sz w:val="22"/>
          <w:szCs w:val="22"/>
        </w:rPr>
        <w:t>4.14</w:t>
      </w:r>
      <w:r w:rsidR="009E0845" w:rsidRPr="00D110EB">
        <w:rPr>
          <w:rFonts w:ascii="Calibri" w:hAnsi="Calibri"/>
          <w:color w:val="FF0000"/>
          <w:sz w:val="22"/>
          <w:szCs w:val="22"/>
        </w:rPr>
        <w:t xml:space="preserve"> </w:t>
      </w:r>
      <w:r w:rsidRPr="00452600">
        <w:rPr>
          <w:rFonts w:ascii="Calibri" w:hAnsi="Calibri"/>
          <w:sz w:val="22"/>
          <w:szCs w:val="22"/>
        </w:rPr>
        <w:t>per hour.</w:t>
      </w:r>
    </w:p>
    <w:p w:rsidR="00B87AB3" w:rsidRPr="00452600" w:rsidRDefault="00B87AB3" w:rsidP="00B87AB3">
      <w:pPr>
        <w:tabs>
          <w:tab w:val="left" w:pos="9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 (Source: </w:t>
      </w:r>
      <w:hyperlink r:id="rId10" w:history="1">
        <w:r w:rsidRPr="00452600">
          <w:rPr>
            <w:rStyle w:val="Hyperlink"/>
            <w:rFonts w:ascii="Calibri" w:hAnsi="Calibri"/>
            <w:color w:val="auto"/>
            <w:sz w:val="22"/>
            <w:szCs w:val="22"/>
          </w:rPr>
          <w:t>http://www.independentsector.org</w:t>
        </w:r>
      </w:hyperlink>
      <w:r w:rsidRPr="00452600">
        <w:rPr>
          <w:rFonts w:ascii="Calibri" w:hAnsi="Calibri"/>
          <w:sz w:val="22"/>
          <w:szCs w:val="22"/>
        </w:rPr>
        <w:t>)</w:t>
      </w:r>
    </w:p>
    <w:p w:rsidR="00B87AB3" w:rsidRPr="00452600" w:rsidRDefault="00B87AB3" w:rsidP="00B87AB3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</w:p>
    <w:p w:rsidR="00B87AB3" w:rsidRPr="00452600" w:rsidRDefault="00B87AB3" w:rsidP="00B56EF7">
      <w:pPr>
        <w:tabs>
          <w:tab w:val="left" w:pos="0"/>
          <w:tab w:val="left" w:pos="90"/>
        </w:tabs>
        <w:rPr>
          <w:rFonts w:ascii="Calibri" w:hAnsi="Calibri"/>
          <w:i/>
          <w:sz w:val="22"/>
          <w:szCs w:val="22"/>
        </w:rPr>
      </w:pPr>
    </w:p>
    <w:p w:rsidR="00B56EF7" w:rsidRPr="00452600" w:rsidRDefault="00B56EF7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br w:type="page"/>
      </w:r>
    </w:p>
    <w:p w:rsidR="009A4DB3" w:rsidRPr="00452600" w:rsidRDefault="00214563" w:rsidP="00B87AB3">
      <w:pPr>
        <w:tabs>
          <w:tab w:val="left" w:pos="0"/>
          <w:tab w:val="left" w:pos="90"/>
        </w:tabs>
        <w:jc w:val="center"/>
        <w:rPr>
          <w:rFonts w:ascii="Calibri" w:hAnsi="Calibri"/>
          <w:b/>
          <w:sz w:val="22"/>
          <w:szCs w:val="22"/>
        </w:rPr>
      </w:pPr>
      <w:r w:rsidRPr="0095676B">
        <w:rPr>
          <w:rFonts w:ascii="Calibri" w:hAnsi="Calibri"/>
          <w:b/>
          <w:sz w:val="22"/>
          <w:szCs w:val="22"/>
        </w:rPr>
        <w:lastRenderedPageBreak/>
        <w:t>201</w:t>
      </w:r>
      <w:r w:rsidR="00D31DBF" w:rsidRPr="0095676B">
        <w:rPr>
          <w:rFonts w:ascii="Calibri" w:hAnsi="Calibri"/>
          <w:b/>
          <w:sz w:val="22"/>
          <w:szCs w:val="22"/>
        </w:rPr>
        <w:t>7</w:t>
      </w:r>
      <w:r w:rsidRPr="0095676B">
        <w:rPr>
          <w:rFonts w:ascii="Calibri" w:hAnsi="Calibri"/>
          <w:b/>
          <w:sz w:val="22"/>
          <w:szCs w:val="22"/>
        </w:rPr>
        <w:t>-201</w:t>
      </w:r>
      <w:r w:rsidR="00D31DBF" w:rsidRPr="0095676B">
        <w:rPr>
          <w:rFonts w:ascii="Calibri" w:hAnsi="Calibri"/>
          <w:b/>
          <w:sz w:val="22"/>
          <w:szCs w:val="22"/>
        </w:rPr>
        <w:t>8</w:t>
      </w:r>
      <w:r w:rsidR="00B87AB3" w:rsidRPr="00452600">
        <w:rPr>
          <w:rFonts w:ascii="Calibri" w:hAnsi="Calibri"/>
          <w:b/>
          <w:sz w:val="22"/>
          <w:szCs w:val="22"/>
        </w:rPr>
        <w:t xml:space="preserve"> BUDGET</w:t>
      </w:r>
    </w:p>
    <w:p w:rsidR="00B87AB3" w:rsidRPr="00452600" w:rsidRDefault="00B87AB3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0"/>
        <w:gridCol w:w="1350"/>
      </w:tblGrid>
      <w:tr w:rsidR="00452600" w:rsidRPr="00452600">
        <w:tc>
          <w:tcPr>
            <w:tcW w:w="6840" w:type="dxa"/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REVENUE</w:t>
            </w:r>
          </w:p>
        </w:tc>
        <w:tc>
          <w:tcPr>
            <w:tcW w:w="1350" w:type="dxa"/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</w:tr>
      <w:tr w:rsidR="00452600" w:rsidRPr="00452600">
        <w:tc>
          <w:tcPr>
            <w:tcW w:w="6840" w:type="dxa"/>
          </w:tcPr>
          <w:p w:rsidR="009A4DB3" w:rsidRPr="00452600" w:rsidRDefault="00214563" w:rsidP="00C703D5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t>Florida</w:t>
            </w:r>
            <w:r w:rsidR="00C703D5" w:rsidRPr="00452600">
              <w:rPr>
                <w:rFonts w:ascii="Calibri" w:hAnsi="Calibri"/>
                <w:sz w:val="22"/>
                <w:szCs w:val="22"/>
              </w:rPr>
              <w:t xml:space="preserve"> Financial</w:t>
            </w:r>
            <w:r w:rsidR="00EF33D1" w:rsidRPr="00452600">
              <w:rPr>
                <w:rFonts w:ascii="Calibri" w:hAnsi="Calibri"/>
                <w:sz w:val="22"/>
                <w:szCs w:val="22"/>
              </w:rPr>
              <w:t xml:space="preserve"> Literacy</w:t>
            </w:r>
            <w:r w:rsidRPr="00452600">
              <w:rPr>
                <w:rFonts w:ascii="Calibri" w:hAnsi="Calibri"/>
                <w:sz w:val="22"/>
                <w:szCs w:val="22"/>
              </w:rPr>
              <w:t xml:space="preserve"> Initiative</w:t>
            </w:r>
            <w:r w:rsidR="00EF33D1" w:rsidRPr="00452600">
              <w:rPr>
                <w:rFonts w:ascii="Calibri" w:hAnsi="Calibri"/>
                <w:sz w:val="22"/>
                <w:szCs w:val="22"/>
              </w:rPr>
              <w:t xml:space="preserve"> Grant</w:t>
            </w:r>
            <w:r w:rsidR="00EF33D1" w:rsidRPr="004526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452600" w:rsidRPr="00452600">
        <w:tc>
          <w:tcPr>
            <w:tcW w:w="684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452600" w:rsidRPr="00452600">
        <w:tc>
          <w:tcPr>
            <w:tcW w:w="684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452600" w:rsidRPr="00452600">
        <w:tc>
          <w:tcPr>
            <w:tcW w:w="6840" w:type="dxa"/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TOTAL REVENUE</w:t>
            </w:r>
          </w:p>
        </w:tc>
        <w:tc>
          <w:tcPr>
            <w:tcW w:w="1350" w:type="dxa"/>
            <w:shd w:val="clear" w:color="auto" w:fill="D9D9D9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9A4DB3" w:rsidRPr="00452600" w:rsidRDefault="00FA5A20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 xml:space="preserve">                               </w:t>
      </w:r>
      <w:r w:rsidR="009E0845" w:rsidRPr="00452600">
        <w:rPr>
          <w:rFonts w:ascii="Calibri" w:hAnsi="Calibri"/>
          <w:b/>
          <w:sz w:val="22"/>
          <w:szCs w:val="22"/>
        </w:rPr>
        <w:br/>
      </w:r>
      <w:r w:rsidRPr="00452600">
        <w:rPr>
          <w:rFonts w:ascii="Calibri" w:hAnsi="Calibri"/>
          <w:b/>
          <w:sz w:val="22"/>
          <w:szCs w:val="22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0"/>
        <w:gridCol w:w="1350"/>
      </w:tblGrid>
      <w:tr w:rsidR="00452600" w:rsidRPr="00452600">
        <w:tc>
          <w:tcPr>
            <w:tcW w:w="6840" w:type="dxa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PROJECT EXPENSES</w:t>
            </w:r>
          </w:p>
        </w:tc>
        <w:tc>
          <w:tcPr>
            <w:tcW w:w="1350" w:type="dxa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Grant Amount</w:t>
            </w:r>
          </w:p>
        </w:tc>
      </w:tr>
      <w:tr w:rsidR="00452600" w:rsidRPr="00452600">
        <w:tc>
          <w:tcPr>
            <w:tcW w:w="6840" w:type="dxa"/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 xml:space="preserve">Salaries and Benefits </w:t>
            </w:r>
          </w:p>
        </w:tc>
        <w:tc>
          <w:tcPr>
            <w:tcW w:w="1350" w:type="dxa"/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52600" w:rsidRPr="00452600">
        <w:tc>
          <w:tcPr>
            <w:tcW w:w="684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9A4DB3" w:rsidRPr="00452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sz w:val="22"/>
                <w:szCs w:val="22"/>
              </w:rPr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9A4DB3" w:rsidRPr="00452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sz w:val="22"/>
                <w:szCs w:val="22"/>
              </w:rPr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452600" w:rsidRPr="00452600">
        <w:tc>
          <w:tcPr>
            <w:tcW w:w="684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9A4DB3" w:rsidRPr="00452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sz w:val="22"/>
                <w:szCs w:val="22"/>
              </w:rPr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9A4DB3" w:rsidRPr="00452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sz w:val="22"/>
                <w:szCs w:val="22"/>
              </w:rPr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</w:tr>
      <w:tr w:rsidR="00452600" w:rsidRPr="00452600">
        <w:tc>
          <w:tcPr>
            <w:tcW w:w="684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9A4DB3" w:rsidRPr="00452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sz w:val="22"/>
                <w:szCs w:val="22"/>
              </w:rPr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9A4DB3" w:rsidRPr="00452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sz w:val="22"/>
                <w:szCs w:val="22"/>
              </w:rPr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</w:tr>
      <w:tr w:rsidR="00452600" w:rsidRPr="00452600">
        <w:tc>
          <w:tcPr>
            <w:tcW w:w="684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  <w:r w:rsidRPr="0045260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9A4DB3" w:rsidRPr="0045260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sz w:val="22"/>
                <w:szCs w:val="22"/>
              </w:rPr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="009A4DB3" w:rsidRPr="00452600">
              <w:rPr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i/>
                <w:sz w:val="22"/>
                <w:szCs w:val="22"/>
              </w:rPr>
            </w:pPr>
            <w:r w:rsidRPr="00452600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9A4DB3" w:rsidRPr="00452600">
              <w:rPr>
                <w:rFonts w:ascii="Calibri" w:hAnsi="Calibri"/>
                <w:i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i/>
                <w:sz w:val="22"/>
                <w:szCs w:val="22"/>
              </w:rPr>
            </w:r>
            <w:r w:rsidRPr="00452600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="009A4DB3" w:rsidRPr="00452600">
              <w:rPr>
                <w:i/>
                <w:noProof/>
                <w:sz w:val="22"/>
                <w:szCs w:val="22"/>
              </w:rPr>
              <w:t> </w:t>
            </w:r>
            <w:r w:rsidR="009A4DB3" w:rsidRPr="00452600">
              <w:rPr>
                <w:i/>
                <w:noProof/>
                <w:sz w:val="22"/>
                <w:szCs w:val="22"/>
              </w:rPr>
              <w:t> </w:t>
            </w:r>
            <w:r w:rsidR="009A4DB3" w:rsidRPr="00452600">
              <w:rPr>
                <w:i/>
                <w:noProof/>
                <w:sz w:val="22"/>
                <w:szCs w:val="22"/>
              </w:rPr>
              <w:t> </w:t>
            </w:r>
            <w:r w:rsidR="009A4DB3" w:rsidRPr="00452600">
              <w:rPr>
                <w:i/>
                <w:noProof/>
                <w:sz w:val="22"/>
                <w:szCs w:val="22"/>
              </w:rPr>
              <w:t> </w:t>
            </w:r>
            <w:r w:rsidR="009A4DB3" w:rsidRPr="00452600">
              <w:rPr>
                <w:i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bookmarkEnd w:id="28"/>
          </w:p>
        </w:tc>
      </w:tr>
      <w:tr w:rsidR="00452600" w:rsidRPr="00452600">
        <w:tc>
          <w:tcPr>
            <w:tcW w:w="6840" w:type="dxa"/>
            <w:tcBorders>
              <w:bottom w:val="double" w:sz="4" w:space="0" w:color="auto"/>
            </w:tcBorders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Total Salaries and Benefits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452600" w:rsidRPr="00452600">
        <w:tc>
          <w:tcPr>
            <w:tcW w:w="6840" w:type="dxa"/>
            <w:tcBorders>
              <w:top w:val="double" w:sz="4" w:space="0" w:color="auto"/>
            </w:tcBorders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2600" w:rsidRPr="00452600">
        <w:tc>
          <w:tcPr>
            <w:tcW w:w="6840" w:type="dxa"/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 xml:space="preserve">Other Expenses </w:t>
            </w:r>
          </w:p>
        </w:tc>
        <w:tc>
          <w:tcPr>
            <w:tcW w:w="1350" w:type="dxa"/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52600" w:rsidRPr="00452600">
        <w:tc>
          <w:tcPr>
            <w:tcW w:w="684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35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452600" w:rsidRPr="00452600">
        <w:tc>
          <w:tcPr>
            <w:tcW w:w="684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5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452600" w:rsidRPr="00452600">
        <w:tc>
          <w:tcPr>
            <w:tcW w:w="684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5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5"/>
          </w:p>
        </w:tc>
      </w:tr>
      <w:tr w:rsidR="00452600" w:rsidRPr="00452600">
        <w:tc>
          <w:tcPr>
            <w:tcW w:w="684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35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7"/>
          </w:p>
        </w:tc>
      </w:tr>
      <w:tr w:rsidR="00452600" w:rsidRPr="00452600">
        <w:tc>
          <w:tcPr>
            <w:tcW w:w="684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350" w:type="dxa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9"/>
          </w:p>
        </w:tc>
      </w:tr>
      <w:tr w:rsidR="00452600" w:rsidRPr="00452600" w:rsidTr="00E9640C">
        <w:tc>
          <w:tcPr>
            <w:tcW w:w="6840" w:type="dxa"/>
            <w:shd w:val="clear" w:color="auto" w:fill="D9D9D9"/>
          </w:tcPr>
          <w:p w:rsidR="00B56EF7" w:rsidRPr="0045260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Total Non-Staff Expenses</w:t>
            </w:r>
          </w:p>
        </w:tc>
        <w:tc>
          <w:tcPr>
            <w:tcW w:w="1350" w:type="dxa"/>
            <w:shd w:val="clear" w:color="auto" w:fill="D9D9D9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0"/>
          </w:p>
        </w:tc>
      </w:tr>
      <w:tr w:rsidR="00452600" w:rsidRPr="00452600">
        <w:tc>
          <w:tcPr>
            <w:tcW w:w="6840" w:type="dxa"/>
            <w:shd w:val="clear" w:color="auto" w:fill="D9D9D9"/>
          </w:tcPr>
          <w:p w:rsidR="00B56EF7" w:rsidRPr="0045260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TOTAL EXPENSES</w:t>
            </w:r>
          </w:p>
        </w:tc>
        <w:tc>
          <w:tcPr>
            <w:tcW w:w="1350" w:type="dxa"/>
            <w:shd w:val="clear" w:color="auto" w:fill="D9D9D9"/>
          </w:tcPr>
          <w:p w:rsidR="00B56EF7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B56EF7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="00B56EF7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9A4DB3" w:rsidRPr="00452600" w:rsidRDefault="009A4DB3">
      <w:pPr>
        <w:tabs>
          <w:tab w:val="left" w:pos="90"/>
        </w:tabs>
        <w:ind w:left="-180"/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tabs>
          <w:tab w:val="left" w:pos="90"/>
        </w:tabs>
        <w:ind w:left="-18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0"/>
        <w:gridCol w:w="1350"/>
      </w:tblGrid>
      <w:tr w:rsidR="00452600" w:rsidRPr="00452600" w:rsidTr="00B56EF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F7" w:rsidRPr="0045260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IN-KIND RESOURCES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F7" w:rsidRPr="0045260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52600" w:rsidRPr="00452600" w:rsidTr="00B56EF7">
        <w:tc>
          <w:tcPr>
            <w:tcW w:w="6840" w:type="dxa"/>
            <w:tcBorders>
              <w:top w:val="single" w:sz="4" w:space="0" w:color="auto"/>
            </w:tcBorders>
            <w:shd w:val="clear" w:color="auto" w:fill="D9D9D9"/>
          </w:tcPr>
          <w:p w:rsidR="009A4DB3" w:rsidRPr="0045260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Amount</w:t>
            </w:r>
          </w:p>
        </w:tc>
      </w:tr>
      <w:tr w:rsidR="00452600" w:rsidRPr="00452600">
        <w:tc>
          <w:tcPr>
            <w:tcW w:w="684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452600" w:rsidRPr="00452600">
        <w:tc>
          <w:tcPr>
            <w:tcW w:w="684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5"/>
          </w:p>
        </w:tc>
      </w:tr>
      <w:tr w:rsidR="00452600" w:rsidRPr="00452600">
        <w:tc>
          <w:tcPr>
            <w:tcW w:w="684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350" w:type="dxa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7"/>
          </w:p>
        </w:tc>
      </w:tr>
      <w:tr w:rsidR="00452600" w:rsidRPr="00452600">
        <w:tc>
          <w:tcPr>
            <w:tcW w:w="6840" w:type="dxa"/>
            <w:shd w:val="clear" w:color="auto" w:fill="D9D9D9"/>
          </w:tcPr>
          <w:p w:rsidR="009A4DB3" w:rsidRPr="0045260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t>TOTAL IN-KIND RESOURCES</w:t>
            </w:r>
          </w:p>
        </w:tc>
        <w:tc>
          <w:tcPr>
            <w:tcW w:w="1350" w:type="dxa"/>
            <w:shd w:val="clear" w:color="auto" w:fill="D9D9D9"/>
          </w:tcPr>
          <w:p w:rsidR="009A4DB3" w:rsidRPr="00452600" w:rsidRDefault="00566005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9A4DB3" w:rsidRPr="0045260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452600">
              <w:rPr>
                <w:rFonts w:ascii="Calibri" w:hAnsi="Calibri"/>
                <w:b/>
                <w:sz w:val="22"/>
                <w:szCs w:val="22"/>
              </w:rPr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="009A4DB3" w:rsidRPr="00452600">
              <w:rPr>
                <w:b/>
                <w:noProof/>
                <w:sz w:val="22"/>
                <w:szCs w:val="22"/>
              </w:rPr>
              <w:t> </w:t>
            </w:r>
            <w:r w:rsidRPr="0045260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9A4DB3" w:rsidRPr="00452600" w:rsidRDefault="009A4DB3">
      <w:pPr>
        <w:tabs>
          <w:tab w:val="left" w:pos="90"/>
        </w:tabs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tabs>
          <w:tab w:val="left" w:pos="0"/>
          <w:tab w:val="left" w:pos="90"/>
        </w:tabs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tabs>
          <w:tab w:val="left" w:pos="0"/>
          <w:tab w:val="left" w:pos="9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br w:type="page"/>
      </w:r>
      <w:r w:rsidR="00FA5A20" w:rsidRPr="00452600">
        <w:rPr>
          <w:rFonts w:ascii="Calibri" w:hAnsi="Calibri"/>
          <w:b/>
          <w:sz w:val="22"/>
          <w:szCs w:val="22"/>
        </w:rPr>
        <w:lastRenderedPageBreak/>
        <w:t>Part IV</w:t>
      </w:r>
      <w:r w:rsidRPr="00452600">
        <w:rPr>
          <w:rFonts w:ascii="Calibri" w:hAnsi="Calibri"/>
          <w:b/>
          <w:sz w:val="22"/>
          <w:szCs w:val="22"/>
        </w:rPr>
        <w:t>: Supporting Documents</w:t>
      </w:r>
    </w:p>
    <w:p w:rsidR="009A4DB3" w:rsidRPr="00452600" w:rsidRDefault="009A4DB3">
      <w:pPr>
        <w:rPr>
          <w:rFonts w:ascii="Calibri" w:hAnsi="Calibri"/>
          <w:sz w:val="22"/>
          <w:szCs w:val="22"/>
        </w:rPr>
      </w:pPr>
    </w:p>
    <w:p w:rsidR="00645E00" w:rsidRPr="00452600" w:rsidRDefault="00645E00" w:rsidP="00645E00">
      <w:pPr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In addition to the coversheet, narrative, and budget please provide the following with your application:</w:t>
      </w:r>
    </w:p>
    <w:p w:rsidR="00645E00" w:rsidRPr="00452600" w:rsidRDefault="00645E00" w:rsidP="00645E00">
      <w:pPr>
        <w:rPr>
          <w:rFonts w:ascii="Calibri" w:hAnsi="Calibri"/>
          <w:sz w:val="22"/>
          <w:szCs w:val="22"/>
        </w:rPr>
      </w:pPr>
    </w:p>
    <w:p w:rsidR="00645E00" w:rsidRPr="00452600" w:rsidRDefault="00645E00" w:rsidP="00645E00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Copy of the most recent organization Annual Profit and Loss Report or Audited Financial Report;</w:t>
      </w:r>
      <w:r w:rsidR="00D110EB">
        <w:rPr>
          <w:rFonts w:ascii="Calibri" w:hAnsi="Calibri"/>
          <w:sz w:val="22"/>
          <w:szCs w:val="22"/>
        </w:rPr>
        <w:t xml:space="preserve"> (School districts, </w:t>
      </w:r>
      <w:r w:rsidR="00C25CA6" w:rsidRPr="00452600">
        <w:rPr>
          <w:rFonts w:ascii="Calibri" w:hAnsi="Calibri"/>
          <w:sz w:val="22"/>
          <w:szCs w:val="22"/>
        </w:rPr>
        <w:t>state/c</w:t>
      </w:r>
      <w:r w:rsidR="00684923" w:rsidRPr="00452600">
        <w:rPr>
          <w:rFonts w:ascii="Calibri" w:hAnsi="Calibri"/>
          <w:sz w:val="22"/>
          <w:szCs w:val="22"/>
        </w:rPr>
        <w:t>ommunity colleges</w:t>
      </w:r>
      <w:r w:rsidR="00D110EB">
        <w:rPr>
          <w:rFonts w:ascii="Calibri" w:hAnsi="Calibri"/>
          <w:sz w:val="22"/>
          <w:szCs w:val="22"/>
        </w:rPr>
        <w:t xml:space="preserve"> and libraries</w:t>
      </w:r>
      <w:r w:rsidR="0095676B">
        <w:rPr>
          <w:rFonts w:ascii="Calibri" w:hAnsi="Calibri"/>
          <w:sz w:val="22"/>
          <w:szCs w:val="22"/>
        </w:rPr>
        <w:t xml:space="preserve"> please</w:t>
      </w:r>
      <w:r w:rsidR="00684923" w:rsidRPr="00452600">
        <w:rPr>
          <w:rFonts w:ascii="Calibri" w:hAnsi="Calibri"/>
          <w:sz w:val="22"/>
          <w:szCs w:val="22"/>
        </w:rPr>
        <w:t xml:space="preserve"> provide adult education </w:t>
      </w:r>
      <w:r w:rsidR="00D110EB">
        <w:rPr>
          <w:rFonts w:ascii="Calibri" w:hAnsi="Calibri"/>
          <w:sz w:val="22"/>
          <w:szCs w:val="22"/>
        </w:rPr>
        <w:t>financials</w:t>
      </w:r>
      <w:r w:rsidR="00684923" w:rsidRPr="00452600">
        <w:rPr>
          <w:rFonts w:ascii="Calibri" w:hAnsi="Calibri"/>
          <w:sz w:val="22"/>
          <w:szCs w:val="22"/>
        </w:rPr>
        <w:t xml:space="preserve"> only</w:t>
      </w:r>
      <w:r w:rsidR="00C25CA6" w:rsidRPr="00452600">
        <w:rPr>
          <w:rFonts w:ascii="Calibri" w:hAnsi="Calibri"/>
          <w:sz w:val="22"/>
          <w:szCs w:val="22"/>
        </w:rPr>
        <w:t>.</w:t>
      </w:r>
      <w:r w:rsidR="00684923" w:rsidRPr="00452600">
        <w:rPr>
          <w:rFonts w:ascii="Calibri" w:hAnsi="Calibri"/>
          <w:sz w:val="22"/>
          <w:szCs w:val="22"/>
        </w:rPr>
        <w:t>)</w:t>
      </w:r>
    </w:p>
    <w:p w:rsidR="00645E00" w:rsidRPr="00452600" w:rsidRDefault="00EC3F71" w:rsidP="00645E00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Current Operating Budget</w:t>
      </w:r>
      <w:r w:rsidR="00645E00" w:rsidRPr="00452600">
        <w:rPr>
          <w:rFonts w:ascii="Calibri" w:hAnsi="Calibri"/>
          <w:sz w:val="22"/>
          <w:szCs w:val="22"/>
        </w:rPr>
        <w:t>;</w:t>
      </w:r>
    </w:p>
    <w:p w:rsidR="00645E00" w:rsidRPr="00452600" w:rsidRDefault="00645E00" w:rsidP="00645E00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List of the organization’s three</w:t>
      </w:r>
      <w:r w:rsidR="00B811A6" w:rsidRPr="00452600">
        <w:rPr>
          <w:rFonts w:ascii="Calibri" w:hAnsi="Calibri"/>
          <w:sz w:val="22"/>
          <w:szCs w:val="22"/>
        </w:rPr>
        <w:t xml:space="preserve"> largest sources of funding; </w:t>
      </w:r>
      <w:r w:rsidR="00B811A6" w:rsidRPr="0095676B">
        <w:rPr>
          <w:rFonts w:ascii="Calibri" w:hAnsi="Calibri"/>
          <w:sz w:val="22"/>
          <w:szCs w:val="22"/>
        </w:rPr>
        <w:t>and</w:t>
      </w:r>
    </w:p>
    <w:p w:rsidR="00645E00" w:rsidRPr="00452600" w:rsidRDefault="00645E00" w:rsidP="00645E00">
      <w:pPr>
        <w:numPr>
          <w:ilvl w:val="0"/>
          <w:numId w:val="1"/>
        </w:numPr>
        <w:tabs>
          <w:tab w:val="left" w:pos="180"/>
          <w:tab w:val="left" w:pos="36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Copy of IRS tax-exempt determination letter (for non-profits only).</w:t>
      </w:r>
    </w:p>
    <w:p w:rsidR="0079590B" w:rsidRPr="00452600" w:rsidRDefault="0079590B" w:rsidP="0079590B">
      <w:pPr>
        <w:numPr>
          <w:ilvl w:val="0"/>
          <w:numId w:val="1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Other supporting materials (i.e. letters of support, newspaper articles etc.) are optional and, if included, must be limited to 2 pages. </w:t>
      </w:r>
    </w:p>
    <w:p w:rsidR="0079590B" w:rsidRPr="00452600" w:rsidRDefault="0079590B" w:rsidP="0079590B">
      <w:pPr>
        <w:numPr>
          <w:ins w:id="49" w:author="." w:date="2010-01-26T11:25:00Z"/>
        </w:numPr>
        <w:tabs>
          <w:tab w:val="left" w:pos="180"/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9A4DB3" w:rsidRPr="00452600" w:rsidRDefault="009A4DB3">
      <w:pPr>
        <w:tabs>
          <w:tab w:val="left" w:pos="360"/>
        </w:tabs>
        <w:ind w:left="180" w:hanging="180"/>
        <w:rPr>
          <w:rFonts w:ascii="Calibri" w:hAnsi="Calibri"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b/>
          <w:sz w:val="22"/>
          <w:szCs w:val="22"/>
        </w:rPr>
        <w:t>Formatting and Delivery Notes:</w:t>
      </w:r>
    </w:p>
    <w:p w:rsidR="009A4DB3" w:rsidRPr="00452600" w:rsidRDefault="009A4DB3">
      <w:pPr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 </w:t>
      </w:r>
    </w:p>
    <w:p w:rsidR="00645E00" w:rsidRPr="00452600" w:rsidRDefault="00645E00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The proposal (including the budget) should be </w:t>
      </w:r>
      <w:r w:rsidRPr="00452600">
        <w:rPr>
          <w:rFonts w:ascii="Calibri" w:hAnsi="Calibri"/>
          <w:sz w:val="22"/>
          <w:szCs w:val="22"/>
          <w:u w:val="single"/>
        </w:rPr>
        <w:t>limited to five pages</w:t>
      </w:r>
      <w:r w:rsidRPr="00452600">
        <w:rPr>
          <w:rFonts w:ascii="Calibri" w:hAnsi="Calibri"/>
          <w:sz w:val="22"/>
          <w:szCs w:val="22"/>
        </w:rPr>
        <w:t xml:space="preserve"> in addition to the cover sheet and supporting documents.</w:t>
      </w:r>
    </w:p>
    <w:p w:rsidR="00645E00" w:rsidRPr="00452600" w:rsidRDefault="00645E00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Proposals should be typed and printed on white paper, using a 12-point font (Times or similar) and one-inch margins on all sides; pages should be numbered.</w:t>
      </w:r>
      <w:r w:rsidR="002E73CE">
        <w:rPr>
          <w:rFonts w:ascii="Calibri" w:hAnsi="Calibri"/>
          <w:sz w:val="22"/>
          <w:szCs w:val="22"/>
        </w:rPr>
        <w:t xml:space="preserve"> E-mailed proposals will not be accepted.</w:t>
      </w:r>
    </w:p>
    <w:p w:rsidR="00645E00" w:rsidRPr="00452600" w:rsidRDefault="00645E00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Proposals should not be placed in binders or folders; one staple or paper cli</w:t>
      </w:r>
      <w:r w:rsidR="005956E0" w:rsidRPr="00452600">
        <w:rPr>
          <w:rFonts w:ascii="Calibri" w:hAnsi="Calibri"/>
          <w:sz w:val="22"/>
          <w:szCs w:val="22"/>
        </w:rPr>
        <w:t>p in the upper left-hand corner,</w:t>
      </w:r>
      <w:r w:rsidRPr="00452600">
        <w:rPr>
          <w:rFonts w:ascii="Calibri" w:hAnsi="Calibri"/>
          <w:sz w:val="22"/>
          <w:szCs w:val="22"/>
        </w:rPr>
        <w:t xml:space="preserve"> securing all pages</w:t>
      </w:r>
      <w:r w:rsidR="005956E0" w:rsidRPr="00452600">
        <w:rPr>
          <w:rFonts w:ascii="Calibri" w:hAnsi="Calibri"/>
          <w:sz w:val="22"/>
          <w:szCs w:val="22"/>
        </w:rPr>
        <w:t>,</w:t>
      </w:r>
      <w:r w:rsidRPr="00452600">
        <w:rPr>
          <w:rFonts w:ascii="Calibri" w:hAnsi="Calibri"/>
          <w:sz w:val="22"/>
          <w:szCs w:val="22"/>
        </w:rPr>
        <w:t xml:space="preserve"> is sufficient.</w:t>
      </w:r>
    </w:p>
    <w:p w:rsidR="005167AF" w:rsidRPr="0095676B" w:rsidRDefault="005167AF" w:rsidP="0095676B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Calibri" w:hAnsi="Calibri"/>
          <w:color w:val="FF0000"/>
          <w:sz w:val="22"/>
          <w:szCs w:val="22"/>
        </w:rPr>
      </w:pPr>
      <w:r w:rsidRPr="006503EB">
        <w:rPr>
          <w:rFonts w:ascii="Calibri" w:hAnsi="Calibri"/>
          <w:sz w:val="22"/>
          <w:szCs w:val="22"/>
        </w:rPr>
        <w:t xml:space="preserve">Programs should submit </w:t>
      </w:r>
      <w:r>
        <w:rPr>
          <w:rFonts w:ascii="Calibri" w:hAnsi="Calibri"/>
          <w:sz w:val="22"/>
          <w:szCs w:val="22"/>
        </w:rPr>
        <w:t xml:space="preserve">the original and </w:t>
      </w:r>
      <w:r w:rsidRPr="006503EB">
        <w:rPr>
          <w:rFonts w:ascii="Calibri" w:hAnsi="Calibri"/>
          <w:sz w:val="22"/>
          <w:szCs w:val="22"/>
          <w:u w:val="single"/>
        </w:rPr>
        <w:t>five copies</w:t>
      </w:r>
      <w:r w:rsidRPr="006503EB">
        <w:rPr>
          <w:rFonts w:ascii="Calibri" w:hAnsi="Calibri"/>
          <w:sz w:val="22"/>
          <w:szCs w:val="22"/>
        </w:rPr>
        <w:t xml:space="preserve"> of the proposal </w:t>
      </w:r>
      <w:r>
        <w:rPr>
          <w:rFonts w:ascii="Calibri" w:hAnsi="Calibri"/>
          <w:sz w:val="22"/>
          <w:szCs w:val="22"/>
        </w:rPr>
        <w:t xml:space="preserve">and optional 2 page supporting materials.  </w:t>
      </w:r>
      <w:r w:rsidRPr="0095676B">
        <w:rPr>
          <w:rFonts w:ascii="Calibri" w:hAnsi="Calibri"/>
          <w:sz w:val="22"/>
          <w:szCs w:val="22"/>
        </w:rPr>
        <w:t>Only one copy of remaining support documents (budget, audit etc.) is required.</w:t>
      </w:r>
      <w:r w:rsidRPr="005167AF">
        <w:rPr>
          <w:rFonts w:ascii="Calibri" w:hAnsi="Calibri"/>
          <w:color w:val="FF0000"/>
          <w:sz w:val="22"/>
          <w:szCs w:val="22"/>
        </w:rPr>
        <w:t xml:space="preserve">   </w:t>
      </w:r>
    </w:p>
    <w:p w:rsidR="00645E00" w:rsidRPr="00601C81" w:rsidRDefault="00645E00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601C81">
        <w:rPr>
          <w:rFonts w:ascii="Calibri" w:hAnsi="Calibri"/>
          <w:sz w:val="22"/>
          <w:szCs w:val="22"/>
        </w:rPr>
        <w:t xml:space="preserve">All materials </w:t>
      </w:r>
      <w:r w:rsidRPr="00601C81">
        <w:rPr>
          <w:rFonts w:ascii="Calibri" w:hAnsi="Calibri"/>
          <w:sz w:val="22"/>
          <w:szCs w:val="22"/>
          <w:u w:val="single"/>
        </w:rPr>
        <w:t>must be received</w:t>
      </w:r>
      <w:r w:rsidRPr="00601C81">
        <w:rPr>
          <w:rFonts w:ascii="Calibri" w:hAnsi="Calibri"/>
          <w:sz w:val="22"/>
          <w:szCs w:val="22"/>
        </w:rPr>
        <w:t xml:space="preserve"> by </w:t>
      </w:r>
      <w:bookmarkStart w:id="50" w:name="_GoBack"/>
      <w:bookmarkEnd w:id="50"/>
      <w:r w:rsidR="00601C81" w:rsidRPr="00601C81">
        <w:rPr>
          <w:rFonts w:ascii="Calibri" w:hAnsi="Calibri"/>
          <w:b/>
          <w:sz w:val="22"/>
          <w:szCs w:val="22"/>
        </w:rPr>
        <w:t xml:space="preserve">August </w:t>
      </w:r>
      <w:r w:rsidR="00473FC4">
        <w:rPr>
          <w:rFonts w:ascii="Calibri" w:hAnsi="Calibri"/>
          <w:b/>
          <w:sz w:val="22"/>
          <w:szCs w:val="22"/>
        </w:rPr>
        <w:t>21</w:t>
      </w:r>
      <w:r w:rsidR="00601C81" w:rsidRPr="00601C81">
        <w:rPr>
          <w:rFonts w:ascii="Calibri" w:hAnsi="Calibri"/>
          <w:b/>
          <w:sz w:val="22"/>
          <w:szCs w:val="22"/>
        </w:rPr>
        <w:t>, 2017</w:t>
      </w:r>
      <w:r w:rsidR="005F03F6">
        <w:rPr>
          <w:rFonts w:ascii="Calibri" w:hAnsi="Calibri"/>
          <w:b/>
          <w:sz w:val="22"/>
          <w:szCs w:val="22"/>
        </w:rPr>
        <w:t xml:space="preserve"> </w:t>
      </w:r>
      <w:r w:rsidR="00A44BDF">
        <w:rPr>
          <w:rFonts w:ascii="Calibri" w:hAnsi="Calibri"/>
          <w:sz w:val="22"/>
          <w:szCs w:val="22"/>
        </w:rPr>
        <w:t>(D</w:t>
      </w:r>
      <w:r w:rsidR="005F03F6" w:rsidRPr="005F03F6">
        <w:rPr>
          <w:rFonts w:ascii="Calibri" w:hAnsi="Calibri"/>
          <w:sz w:val="22"/>
          <w:szCs w:val="22"/>
        </w:rPr>
        <w:t>eadline extended)</w:t>
      </w:r>
    </w:p>
    <w:p w:rsidR="00601C81" w:rsidRDefault="00601C81" w:rsidP="00645E00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645E00" w:rsidRPr="00452600" w:rsidRDefault="00645E00" w:rsidP="00645E00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Please mail/deliver completed application to:</w:t>
      </w:r>
    </w:p>
    <w:p w:rsidR="00645E00" w:rsidRPr="00452600" w:rsidRDefault="00645E00" w:rsidP="00645E00">
      <w:pPr>
        <w:rPr>
          <w:rFonts w:ascii="Calibri" w:hAnsi="Calibri"/>
          <w:sz w:val="22"/>
          <w:szCs w:val="22"/>
        </w:rPr>
      </w:pPr>
    </w:p>
    <w:p w:rsidR="00645E00" w:rsidRPr="00452600" w:rsidRDefault="00645E00" w:rsidP="00645E00">
      <w:pPr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>Florida Literacy Coalition, Inc.</w:t>
      </w:r>
    </w:p>
    <w:p w:rsidR="00434057" w:rsidRDefault="00B811A6" w:rsidP="00E0109F">
      <w:pPr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Attn:  </w:t>
      </w:r>
      <w:r w:rsidR="00E0109F">
        <w:rPr>
          <w:rFonts w:ascii="Calibri" w:hAnsi="Calibri"/>
          <w:sz w:val="22"/>
          <w:szCs w:val="22"/>
        </w:rPr>
        <w:t>Financial Literacy</w:t>
      </w:r>
    </w:p>
    <w:p w:rsidR="00E0109F" w:rsidRDefault="00E0109F" w:rsidP="00E01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235 S. Maitland Ave</w:t>
      </w:r>
    </w:p>
    <w:p w:rsidR="00E0109F" w:rsidRPr="00452600" w:rsidRDefault="00E0109F" w:rsidP="00E010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Suite 102</w:t>
      </w:r>
    </w:p>
    <w:p w:rsidR="00645E00" w:rsidRPr="00452600" w:rsidRDefault="00E0109F" w:rsidP="004340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Maitland</w:t>
      </w:r>
      <w:r w:rsidR="00434057" w:rsidRPr="00452600">
        <w:rPr>
          <w:rFonts w:ascii="Calibri" w:hAnsi="Calibri"/>
          <w:sz w:val="22"/>
          <w:szCs w:val="22"/>
        </w:rPr>
        <w:t xml:space="preserve"> FL </w:t>
      </w:r>
      <w:r w:rsidR="00FE4439" w:rsidRPr="00452600">
        <w:rPr>
          <w:rFonts w:ascii="Calibri" w:hAnsi="Calibri"/>
          <w:sz w:val="22"/>
          <w:szCs w:val="22"/>
        </w:rPr>
        <w:t>32</w:t>
      </w:r>
      <w:r>
        <w:rPr>
          <w:rFonts w:ascii="Calibri" w:hAnsi="Calibri"/>
          <w:sz w:val="22"/>
          <w:szCs w:val="22"/>
        </w:rPr>
        <w:t>751</w:t>
      </w:r>
    </w:p>
    <w:p w:rsidR="00E0109F" w:rsidRDefault="00E0109F" w:rsidP="00645E00">
      <w:pPr>
        <w:rPr>
          <w:rFonts w:ascii="Calibri" w:hAnsi="Calibri"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Applications that do not comply with the guidelines and application instructions or that include materials not specifically requested may not be reviewed. Please do not fax or </w:t>
      </w:r>
      <w:r w:rsidR="0095676B">
        <w:rPr>
          <w:rFonts w:ascii="Calibri" w:hAnsi="Calibri"/>
          <w:sz w:val="22"/>
          <w:szCs w:val="22"/>
        </w:rPr>
        <w:t>e-mail applications.</w:t>
      </w:r>
      <w:r w:rsidR="00F37CDD" w:rsidRPr="00452600">
        <w:rPr>
          <w:rFonts w:ascii="Calibri" w:hAnsi="Calibri"/>
          <w:sz w:val="22"/>
          <w:szCs w:val="22"/>
        </w:rPr>
        <w:t xml:space="preserve"> Upon receipt of a proposal, an acknowledgement will be e-mailed to the applicant</w:t>
      </w:r>
      <w:r w:rsidRPr="00452600">
        <w:rPr>
          <w:rFonts w:ascii="Calibri" w:hAnsi="Calibri"/>
          <w:sz w:val="22"/>
          <w:szCs w:val="22"/>
        </w:rPr>
        <w:t>.</w:t>
      </w:r>
      <w:r w:rsidR="00F37CDD" w:rsidRPr="00452600">
        <w:rPr>
          <w:rFonts w:ascii="Calibri" w:hAnsi="Calibri"/>
          <w:sz w:val="22"/>
          <w:szCs w:val="22"/>
        </w:rPr>
        <w:t xml:space="preserve"> </w:t>
      </w:r>
      <w:r w:rsidRPr="00452600">
        <w:rPr>
          <w:rFonts w:ascii="Calibri" w:hAnsi="Calibri"/>
          <w:sz w:val="22"/>
          <w:szCs w:val="22"/>
        </w:rPr>
        <w:t>For your convenience</w:t>
      </w:r>
      <w:r w:rsidR="00434057" w:rsidRPr="00452600">
        <w:rPr>
          <w:rFonts w:ascii="Calibri" w:hAnsi="Calibri"/>
          <w:sz w:val="22"/>
          <w:szCs w:val="22"/>
        </w:rPr>
        <w:t>,</w:t>
      </w:r>
      <w:r w:rsidRPr="00452600">
        <w:rPr>
          <w:rFonts w:ascii="Calibri" w:hAnsi="Calibri"/>
          <w:sz w:val="22"/>
          <w:szCs w:val="22"/>
        </w:rPr>
        <w:t xml:space="preserve"> you may refer to the enclosed application checklist.</w:t>
      </w:r>
      <w:r w:rsidR="005D18E5">
        <w:rPr>
          <w:rFonts w:ascii="Calibri" w:hAnsi="Calibri"/>
          <w:sz w:val="22"/>
          <w:szCs w:val="22"/>
        </w:rPr>
        <w:t xml:space="preserve"> Please email Heather Surrency at </w:t>
      </w:r>
      <w:hyperlink r:id="rId11" w:history="1">
        <w:r w:rsidR="005D18E5" w:rsidRPr="00C911AC">
          <w:rPr>
            <w:rStyle w:val="Hyperlink"/>
            <w:rFonts w:ascii="Calibri" w:hAnsi="Calibri"/>
            <w:sz w:val="22"/>
            <w:szCs w:val="22"/>
          </w:rPr>
          <w:t>surrencyh@floridaliteracy.org</w:t>
        </w:r>
      </w:hyperlink>
      <w:r w:rsidR="005D18E5">
        <w:rPr>
          <w:rFonts w:ascii="Calibri" w:hAnsi="Calibri"/>
          <w:sz w:val="22"/>
          <w:szCs w:val="22"/>
        </w:rPr>
        <w:t xml:space="preserve"> for more information.</w:t>
      </w:r>
    </w:p>
    <w:p w:rsidR="009A4DB3" w:rsidRPr="00452600" w:rsidRDefault="009A4DB3">
      <w:pPr>
        <w:rPr>
          <w:rFonts w:ascii="Calibri" w:hAnsi="Calibri"/>
          <w:b/>
          <w:sz w:val="22"/>
          <w:szCs w:val="22"/>
        </w:rPr>
      </w:pPr>
    </w:p>
    <w:p w:rsidR="009A4DB3" w:rsidRPr="00452600" w:rsidRDefault="009A4DB3">
      <w:pPr>
        <w:rPr>
          <w:rFonts w:ascii="Calibri" w:hAnsi="Calibri"/>
          <w:sz w:val="22"/>
          <w:szCs w:val="22"/>
        </w:rPr>
      </w:pPr>
      <w:r w:rsidRPr="00452600">
        <w:rPr>
          <w:rFonts w:ascii="Calibri" w:hAnsi="Calibri"/>
          <w:sz w:val="22"/>
          <w:szCs w:val="22"/>
        </w:rPr>
        <w:t xml:space="preserve">Thank you for your </w:t>
      </w:r>
      <w:r w:rsidR="001358B4">
        <w:rPr>
          <w:rFonts w:ascii="Calibri" w:hAnsi="Calibri"/>
          <w:sz w:val="22"/>
          <w:szCs w:val="22"/>
        </w:rPr>
        <w:t>interest</w:t>
      </w:r>
      <w:r w:rsidR="002E73CE">
        <w:rPr>
          <w:rFonts w:ascii="Calibri" w:hAnsi="Calibri"/>
          <w:sz w:val="22"/>
          <w:szCs w:val="22"/>
        </w:rPr>
        <w:t>,</w:t>
      </w:r>
      <w:r w:rsidR="001358B4">
        <w:rPr>
          <w:rFonts w:ascii="Calibri" w:hAnsi="Calibri"/>
          <w:sz w:val="22"/>
          <w:szCs w:val="22"/>
        </w:rPr>
        <w:t xml:space="preserve"> and we look forward to your</w:t>
      </w:r>
      <w:r w:rsidR="00F37CDD" w:rsidRPr="00452600">
        <w:rPr>
          <w:rFonts w:ascii="Calibri" w:hAnsi="Calibri"/>
          <w:sz w:val="22"/>
          <w:szCs w:val="22"/>
        </w:rPr>
        <w:t xml:space="preserve"> application!</w:t>
      </w:r>
    </w:p>
    <w:p w:rsidR="009A4DB3" w:rsidRPr="00452600" w:rsidRDefault="009A4DB3"/>
    <w:sectPr w:rsidR="009A4DB3" w:rsidRPr="00452600" w:rsidSect="00F0185F">
      <w:footerReference w:type="even" r:id="rId12"/>
      <w:footerReference w:type="default" r:id="rId13"/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58" w:rsidRDefault="00E76258">
      <w:r>
        <w:separator/>
      </w:r>
    </w:p>
  </w:endnote>
  <w:endnote w:type="continuationSeparator" w:id="1">
    <w:p w:rsidR="00E76258" w:rsidRDefault="00E7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FB" w:rsidRDefault="00566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2C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CFB" w:rsidRDefault="008E2C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FB" w:rsidRDefault="00566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2C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F5E">
      <w:rPr>
        <w:rStyle w:val="PageNumber"/>
        <w:noProof/>
      </w:rPr>
      <w:t>5</w:t>
    </w:r>
    <w:r>
      <w:rPr>
        <w:rStyle w:val="PageNumber"/>
      </w:rPr>
      <w:fldChar w:fldCharType="end"/>
    </w:r>
  </w:p>
  <w:p w:rsidR="008E2CFB" w:rsidRDefault="008E2C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58" w:rsidRDefault="00E76258">
      <w:r>
        <w:separator/>
      </w:r>
    </w:p>
  </w:footnote>
  <w:footnote w:type="continuationSeparator" w:id="1">
    <w:p w:rsidR="00E76258" w:rsidRDefault="00E76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46F"/>
    <w:multiLevelType w:val="hybridMultilevel"/>
    <w:tmpl w:val="A626A4CC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715"/>
    <w:multiLevelType w:val="hybridMultilevel"/>
    <w:tmpl w:val="C63A11A6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23"/>
    <w:rsid w:val="00055577"/>
    <w:rsid w:val="00067F40"/>
    <w:rsid w:val="00077FD4"/>
    <w:rsid w:val="000C3521"/>
    <w:rsid w:val="000D1CE4"/>
    <w:rsid w:val="000E0205"/>
    <w:rsid w:val="000F1A67"/>
    <w:rsid w:val="001358B4"/>
    <w:rsid w:val="00146E09"/>
    <w:rsid w:val="00154E90"/>
    <w:rsid w:val="001558AA"/>
    <w:rsid w:val="0016768A"/>
    <w:rsid w:val="001770EE"/>
    <w:rsid w:val="00203923"/>
    <w:rsid w:val="00213CDE"/>
    <w:rsid w:val="00214563"/>
    <w:rsid w:val="00220E2D"/>
    <w:rsid w:val="0022471B"/>
    <w:rsid w:val="00224F2A"/>
    <w:rsid w:val="002318DF"/>
    <w:rsid w:val="0025712C"/>
    <w:rsid w:val="00257F04"/>
    <w:rsid w:val="0028558D"/>
    <w:rsid w:val="00297C9C"/>
    <w:rsid w:val="002A54C9"/>
    <w:rsid w:val="002B11B2"/>
    <w:rsid w:val="002C5600"/>
    <w:rsid w:val="002E73CE"/>
    <w:rsid w:val="002F5DB2"/>
    <w:rsid w:val="00302750"/>
    <w:rsid w:val="00305C66"/>
    <w:rsid w:val="00305DCE"/>
    <w:rsid w:val="00306189"/>
    <w:rsid w:val="00313C5E"/>
    <w:rsid w:val="00335807"/>
    <w:rsid w:val="003844D8"/>
    <w:rsid w:val="00384D76"/>
    <w:rsid w:val="003A7238"/>
    <w:rsid w:val="003B1E40"/>
    <w:rsid w:val="003D5926"/>
    <w:rsid w:val="003D778A"/>
    <w:rsid w:val="003F5D36"/>
    <w:rsid w:val="004200D7"/>
    <w:rsid w:val="00434057"/>
    <w:rsid w:val="00450C9E"/>
    <w:rsid w:val="00452600"/>
    <w:rsid w:val="00455040"/>
    <w:rsid w:val="00472170"/>
    <w:rsid w:val="00473FC4"/>
    <w:rsid w:val="00490184"/>
    <w:rsid w:val="0049438C"/>
    <w:rsid w:val="004A1819"/>
    <w:rsid w:val="004A4890"/>
    <w:rsid w:val="004C020B"/>
    <w:rsid w:val="004C2A15"/>
    <w:rsid w:val="004F002E"/>
    <w:rsid w:val="004F295A"/>
    <w:rsid w:val="005026E5"/>
    <w:rsid w:val="005055D8"/>
    <w:rsid w:val="00510C1D"/>
    <w:rsid w:val="005167AF"/>
    <w:rsid w:val="00526F3F"/>
    <w:rsid w:val="0054184D"/>
    <w:rsid w:val="00566005"/>
    <w:rsid w:val="005956E0"/>
    <w:rsid w:val="0059655F"/>
    <w:rsid w:val="005D0275"/>
    <w:rsid w:val="005D18E5"/>
    <w:rsid w:val="005E03C2"/>
    <w:rsid w:val="005F03F6"/>
    <w:rsid w:val="00601C81"/>
    <w:rsid w:val="00604557"/>
    <w:rsid w:val="00645E00"/>
    <w:rsid w:val="006476BA"/>
    <w:rsid w:val="006503EB"/>
    <w:rsid w:val="00684923"/>
    <w:rsid w:val="006D4697"/>
    <w:rsid w:val="006D749E"/>
    <w:rsid w:val="006E36F4"/>
    <w:rsid w:val="006E6808"/>
    <w:rsid w:val="006F1E92"/>
    <w:rsid w:val="0072522D"/>
    <w:rsid w:val="00757E78"/>
    <w:rsid w:val="00763556"/>
    <w:rsid w:val="00793BA1"/>
    <w:rsid w:val="0079590B"/>
    <w:rsid w:val="007C0F56"/>
    <w:rsid w:val="007E52A7"/>
    <w:rsid w:val="007F3846"/>
    <w:rsid w:val="00834E30"/>
    <w:rsid w:val="00850CAB"/>
    <w:rsid w:val="00860A2E"/>
    <w:rsid w:val="008868D2"/>
    <w:rsid w:val="008A5616"/>
    <w:rsid w:val="008A72C3"/>
    <w:rsid w:val="008B00E4"/>
    <w:rsid w:val="008B3967"/>
    <w:rsid w:val="008B3E07"/>
    <w:rsid w:val="008B5C72"/>
    <w:rsid w:val="008C23FE"/>
    <w:rsid w:val="008C2BCB"/>
    <w:rsid w:val="008E2CFB"/>
    <w:rsid w:val="00904C0B"/>
    <w:rsid w:val="00916273"/>
    <w:rsid w:val="00920924"/>
    <w:rsid w:val="009379EC"/>
    <w:rsid w:val="009537D3"/>
    <w:rsid w:val="0095676B"/>
    <w:rsid w:val="00962553"/>
    <w:rsid w:val="00972B13"/>
    <w:rsid w:val="009943E4"/>
    <w:rsid w:val="009A1FC4"/>
    <w:rsid w:val="009A4DB3"/>
    <w:rsid w:val="009B6E1A"/>
    <w:rsid w:val="009C2C02"/>
    <w:rsid w:val="009C7707"/>
    <w:rsid w:val="009E02CD"/>
    <w:rsid w:val="009E0845"/>
    <w:rsid w:val="009F49A4"/>
    <w:rsid w:val="009F7AF7"/>
    <w:rsid w:val="00A05CB2"/>
    <w:rsid w:val="00A06EEC"/>
    <w:rsid w:val="00A1349A"/>
    <w:rsid w:val="00A250FF"/>
    <w:rsid w:val="00A27C64"/>
    <w:rsid w:val="00A4273B"/>
    <w:rsid w:val="00A44BDF"/>
    <w:rsid w:val="00A44F6E"/>
    <w:rsid w:val="00A54688"/>
    <w:rsid w:val="00A7571B"/>
    <w:rsid w:val="00A769F0"/>
    <w:rsid w:val="00A85A2E"/>
    <w:rsid w:val="00A96BB1"/>
    <w:rsid w:val="00A96E27"/>
    <w:rsid w:val="00AD0C1A"/>
    <w:rsid w:val="00AE451E"/>
    <w:rsid w:val="00AF462E"/>
    <w:rsid w:val="00B03113"/>
    <w:rsid w:val="00B37004"/>
    <w:rsid w:val="00B56EF7"/>
    <w:rsid w:val="00B76C3E"/>
    <w:rsid w:val="00B81099"/>
    <w:rsid w:val="00B811A6"/>
    <w:rsid w:val="00B8397A"/>
    <w:rsid w:val="00B87AB3"/>
    <w:rsid w:val="00B977C8"/>
    <w:rsid w:val="00BA107C"/>
    <w:rsid w:val="00BA3879"/>
    <w:rsid w:val="00BB5A72"/>
    <w:rsid w:val="00BB5D8D"/>
    <w:rsid w:val="00BE71BB"/>
    <w:rsid w:val="00BF7752"/>
    <w:rsid w:val="00C032C0"/>
    <w:rsid w:val="00C03308"/>
    <w:rsid w:val="00C05D04"/>
    <w:rsid w:val="00C23BB1"/>
    <w:rsid w:val="00C25CA6"/>
    <w:rsid w:val="00C341CC"/>
    <w:rsid w:val="00C455A0"/>
    <w:rsid w:val="00C61723"/>
    <w:rsid w:val="00C703D5"/>
    <w:rsid w:val="00C757FD"/>
    <w:rsid w:val="00CB420B"/>
    <w:rsid w:val="00CB7B58"/>
    <w:rsid w:val="00D110EB"/>
    <w:rsid w:val="00D24929"/>
    <w:rsid w:val="00D31DBF"/>
    <w:rsid w:val="00D51B06"/>
    <w:rsid w:val="00D7607C"/>
    <w:rsid w:val="00D979FF"/>
    <w:rsid w:val="00DA06BB"/>
    <w:rsid w:val="00DC5F71"/>
    <w:rsid w:val="00DE312A"/>
    <w:rsid w:val="00E0109F"/>
    <w:rsid w:val="00E04EB1"/>
    <w:rsid w:val="00E64B91"/>
    <w:rsid w:val="00E73D74"/>
    <w:rsid w:val="00E76258"/>
    <w:rsid w:val="00E76A4E"/>
    <w:rsid w:val="00E84618"/>
    <w:rsid w:val="00E9640C"/>
    <w:rsid w:val="00EA143F"/>
    <w:rsid w:val="00EB6893"/>
    <w:rsid w:val="00EB72CA"/>
    <w:rsid w:val="00EC3F71"/>
    <w:rsid w:val="00EC6058"/>
    <w:rsid w:val="00ED1EBF"/>
    <w:rsid w:val="00EE5CDF"/>
    <w:rsid w:val="00EF33D1"/>
    <w:rsid w:val="00F0185F"/>
    <w:rsid w:val="00F04B08"/>
    <w:rsid w:val="00F05F5E"/>
    <w:rsid w:val="00F063C7"/>
    <w:rsid w:val="00F07652"/>
    <w:rsid w:val="00F16D97"/>
    <w:rsid w:val="00F272BA"/>
    <w:rsid w:val="00F37CDD"/>
    <w:rsid w:val="00F6304E"/>
    <w:rsid w:val="00F7554F"/>
    <w:rsid w:val="00F83801"/>
    <w:rsid w:val="00FA0675"/>
    <w:rsid w:val="00FA5A20"/>
    <w:rsid w:val="00FC168F"/>
    <w:rsid w:val="00FC4A79"/>
    <w:rsid w:val="00FC6105"/>
    <w:rsid w:val="00FE4439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E00"/>
    <w:pPr>
      <w:keepNext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557"/>
    <w:rPr>
      <w:color w:val="0000FF"/>
      <w:u w:val="single"/>
    </w:rPr>
  </w:style>
  <w:style w:type="paragraph" w:styleId="Footer">
    <w:name w:val="footer"/>
    <w:basedOn w:val="Normal"/>
    <w:rsid w:val="00604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557"/>
  </w:style>
  <w:style w:type="paragraph" w:styleId="Header">
    <w:name w:val="header"/>
    <w:basedOn w:val="Normal"/>
    <w:rsid w:val="006045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03923"/>
    <w:pPr>
      <w:jc w:val="center"/>
    </w:pPr>
    <w:rPr>
      <w:b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203923"/>
    <w:rPr>
      <w:b/>
      <w:sz w:val="36"/>
      <w:szCs w:val="28"/>
    </w:rPr>
  </w:style>
  <w:style w:type="character" w:customStyle="1" w:styleId="Heading1Char">
    <w:name w:val="Heading 1 Char"/>
    <w:basedOn w:val="DefaultParagraphFont"/>
    <w:link w:val="Heading1"/>
    <w:rsid w:val="00645E00"/>
    <w:rPr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43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0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3BB1"/>
    <w:rPr>
      <w:sz w:val="24"/>
      <w:szCs w:val="24"/>
    </w:rPr>
  </w:style>
  <w:style w:type="character" w:styleId="FollowedHyperlink">
    <w:name w:val="FollowedHyperlink"/>
    <w:basedOn w:val="DefaultParagraphFont"/>
    <w:rsid w:val="00B03113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C703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3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3D5"/>
    <w:rPr>
      <w:b/>
      <w:bCs/>
    </w:rPr>
  </w:style>
  <w:style w:type="paragraph" w:styleId="ListParagraph">
    <w:name w:val="List Paragraph"/>
    <w:basedOn w:val="Normal"/>
    <w:uiPriority w:val="34"/>
    <w:qFormat/>
    <w:rsid w:val="009E0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rencyh@floridaliterac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dependentsector.org/volunteer_time?s=volunteer%20val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1ACD-1CC7-43C2-B6F3-80F91066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1113</Words>
  <Characters>7686</Characters>
  <Application>Microsoft Office Word</Application>
  <DocSecurity>0</DocSecurity>
  <Lines>174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8728</CharactersWithSpaces>
  <SharedDoc>false</SharedDoc>
  <HLinks>
    <vt:vector size="6" baseType="variant">
      <vt:variant>
        <vt:i4>4325399</vt:i4>
      </vt:variant>
      <vt:variant>
        <vt:i4>13</vt:i4>
      </vt:variant>
      <vt:variant>
        <vt:i4>0</vt:i4>
      </vt:variant>
      <vt:variant>
        <vt:i4>5</vt:i4>
      </vt:variant>
      <vt:variant>
        <vt:lpwstr>http://www.independentsector.org/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Marcia</dc:creator>
  <cp:lastModifiedBy>martinez</cp:lastModifiedBy>
  <cp:revision>2</cp:revision>
  <cp:lastPrinted>2015-05-20T19:23:00Z</cp:lastPrinted>
  <dcterms:created xsi:type="dcterms:W3CDTF">2017-08-04T18:53:00Z</dcterms:created>
  <dcterms:modified xsi:type="dcterms:W3CDTF">2017-08-04T18:53:00Z</dcterms:modified>
</cp:coreProperties>
</file>